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00250400" w:displacedByCustomXml="next"/>
    <w:sdt>
      <w:sdtPr>
        <w:rPr>
          <w:rFonts w:eastAsiaTheme="minorHAnsi"/>
          <w:color w:val="5B9BD5" w:themeColor="accent1"/>
        </w:rPr>
        <w:id w:val="-1077509144"/>
        <w:docPartObj>
          <w:docPartGallery w:val="Cover Pages"/>
          <w:docPartUnique/>
        </w:docPartObj>
      </w:sdtPr>
      <w:sdtEndPr>
        <w:rPr>
          <w:rFonts w:eastAsiaTheme="minorEastAsia"/>
        </w:rPr>
      </w:sdtEndPr>
      <w:sdtContent>
        <w:p w:rsidR="007E1240" w:rsidRDefault="007E1240" w:rsidP="007E1240">
          <w:pPr>
            <w:pStyle w:val="NoSpacing"/>
            <w:spacing w:before="1540" w:after="240"/>
            <w:jc w:val="center"/>
            <w:rPr>
              <w:color w:val="5B9BD5" w:themeColor="accent1"/>
            </w:rPr>
          </w:pPr>
          <w:r w:rsidRPr="001D0C61">
            <w:rPr>
              <w:rFonts w:cstheme="minorHAnsi"/>
              <w:noProof/>
              <w:lang w:bidi="ne-NP"/>
            </w:rPr>
            <w:drawing>
              <wp:inline distT="0" distB="0" distL="0" distR="0">
                <wp:extent cx="11049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p>
        <w:p w:rsidR="007E1240" w:rsidRPr="007E1240" w:rsidRDefault="007E1240" w:rsidP="007E1240">
          <w:pPr>
            <w:spacing w:after="0"/>
            <w:jc w:val="center"/>
            <w:rPr>
              <w:rFonts w:cstheme="minorHAnsi"/>
              <w:b/>
              <w:bCs/>
              <w:color w:val="0070C0"/>
            </w:rPr>
          </w:pPr>
          <w:r w:rsidRPr="007E1240">
            <w:rPr>
              <w:rFonts w:cstheme="minorHAnsi"/>
              <w:b/>
              <w:bCs/>
              <w:color w:val="0070C0"/>
            </w:rPr>
            <w:t>Government of Nepal</w:t>
          </w:r>
        </w:p>
        <w:p w:rsidR="007E1240" w:rsidRPr="007E1240" w:rsidRDefault="007E1240" w:rsidP="007E1240">
          <w:pPr>
            <w:spacing w:after="0"/>
            <w:jc w:val="center"/>
            <w:rPr>
              <w:rFonts w:cstheme="minorHAnsi"/>
              <w:b/>
              <w:bCs/>
              <w:color w:val="0070C0"/>
            </w:rPr>
          </w:pPr>
          <w:r w:rsidRPr="007E1240">
            <w:rPr>
              <w:rFonts w:cstheme="minorHAnsi"/>
              <w:b/>
              <w:bCs/>
              <w:color w:val="0070C0"/>
            </w:rPr>
            <w:t>Ministry of Education, Science and Technology (MoEST)</w:t>
          </w:r>
        </w:p>
        <w:p w:rsidR="007E1240" w:rsidRDefault="007E1240" w:rsidP="007E1240">
          <w:pPr>
            <w:pStyle w:val="NoSpacing"/>
            <w:spacing w:before="1540" w:after="240"/>
            <w:jc w:val="center"/>
            <w:rPr>
              <w:color w:val="5B9BD5" w:themeColor="accent1"/>
            </w:rPr>
          </w:pPr>
        </w:p>
        <w:p w:rsidR="007E1240" w:rsidRPr="002349FA" w:rsidRDefault="002349FA" w:rsidP="007E1240">
          <w:pPr>
            <w:pStyle w:val="NoSpacing"/>
            <w:spacing w:before="1540" w:after="240"/>
            <w:jc w:val="center"/>
            <w:rPr>
              <w:color w:val="5B9BD5" w:themeColor="accent1"/>
              <w:sz w:val="72"/>
              <w:szCs w:val="72"/>
            </w:rPr>
          </w:pPr>
          <w:ins w:id="1" w:author="user" w:date="2022-10-21T12:38:00Z">
            <w:r w:rsidRPr="002349FA">
              <w:rPr>
                <w:color w:val="5B9BD5" w:themeColor="accent1"/>
                <w:sz w:val="72"/>
                <w:szCs w:val="72"/>
              </w:rPr>
              <w:t>DRAFT</w:t>
            </w:r>
          </w:ins>
          <w:r w:rsidRPr="002349FA">
            <w:rPr>
              <w:color w:val="5B9BD5" w:themeColor="accent1"/>
              <w:sz w:val="72"/>
              <w:szCs w:val="72"/>
            </w:rPr>
            <w:t xml:space="preserve"> </w:t>
          </w:r>
        </w:p>
        <w:sdt>
          <w:sdtPr>
            <w:rPr>
              <w:rFonts w:asciiTheme="majorHAnsi" w:eastAsiaTheme="majorEastAsia" w:hAnsiTheme="majorHAnsi" w:cstheme="majorBidi"/>
              <w:caps/>
              <w:color w:val="0070C0"/>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7E1240" w:rsidRPr="00841FA4" w:rsidRDefault="007E1240" w:rsidP="007E1240">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FF0000"/>
                  <w:sz w:val="80"/>
                  <w:szCs w:val="80"/>
                </w:rPr>
              </w:pPr>
              <w:r w:rsidRPr="007E1240">
                <w:rPr>
                  <w:rFonts w:asciiTheme="majorHAnsi" w:eastAsiaTheme="majorEastAsia" w:hAnsiTheme="majorHAnsi" w:cstheme="majorBidi"/>
                  <w:caps/>
                  <w:color w:val="0070C0"/>
                  <w:sz w:val="72"/>
                  <w:szCs w:val="72"/>
                </w:rPr>
                <w:t>STAKEHOLDER ENGAGEMENT PLAN</w:t>
              </w:r>
            </w:p>
          </w:sdtContent>
        </w:sdt>
        <w:p w:rsidR="007E1240" w:rsidRPr="007E1240" w:rsidRDefault="007E1240" w:rsidP="007E1240">
          <w:pPr>
            <w:pStyle w:val="NoSpacing"/>
            <w:jc w:val="center"/>
            <w:rPr>
              <w:color w:val="0070C0"/>
              <w:sz w:val="36"/>
              <w:szCs w:val="28"/>
            </w:rPr>
          </w:pPr>
          <w:r w:rsidRPr="007E1240">
            <w:rPr>
              <w:color w:val="0070C0"/>
              <w:sz w:val="36"/>
              <w:szCs w:val="28"/>
            </w:rPr>
            <w:t>School Sector Transformation Program (SSTP)</w:t>
          </w:r>
        </w:p>
        <w:p w:rsidR="007E1240" w:rsidRDefault="00636B9F" w:rsidP="002349FA">
          <w:pPr>
            <w:pStyle w:val="NoSpacing"/>
            <w:spacing w:before="480"/>
            <w:jc w:val="center"/>
            <w:rPr>
              <w:color w:val="5B9BD5" w:themeColor="accent1"/>
            </w:rPr>
          </w:pPr>
          <w:r>
            <w:rPr>
              <w:noProof/>
              <w:color w:val="5B9BD5"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87pt;height:32.5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" filled="f" stroked="f" strokeweight=".5pt">
                <v:textbox style="mso-next-textbox:#Text Box 142;mso-fit-shape-to-text:t" inset="0,0,0,0">
                  <w:txbxContent>
                    <w:sdt>
                      <w:sdtPr>
                        <w:rPr>
                          <w:caps/>
                          <w:color w:val="0070C0"/>
                          <w:sz w:val="28"/>
                          <w:szCs w:val="28"/>
                        </w:rPr>
                        <w:alias w:val="Date"/>
                        <w:tag w:val=""/>
                        <w:id w:val="-56441654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73AE2" w:rsidRPr="007E1240" w:rsidRDefault="00B73AE2" w:rsidP="007E1240">
                          <w:pPr>
                            <w:pStyle w:val="NoSpacing"/>
                            <w:spacing w:after="40"/>
                            <w:jc w:val="center"/>
                            <w:rPr>
                              <w:caps/>
                              <w:color w:val="0070C0"/>
                              <w:sz w:val="28"/>
                              <w:szCs w:val="28"/>
                            </w:rPr>
                          </w:pPr>
                          <w:r w:rsidRPr="007E1240">
                            <w:rPr>
                              <w:caps/>
                              <w:color w:val="0070C0"/>
                              <w:sz w:val="28"/>
                              <w:szCs w:val="28"/>
                            </w:rPr>
                            <w:t>June</w:t>
                          </w:r>
                        </w:p>
                      </w:sdtContent>
                    </w:sdt>
                    <w:p w:rsidR="00B73AE2" w:rsidRPr="007E1240" w:rsidRDefault="00B73AE2" w:rsidP="007E1240">
                      <w:pPr>
                        <w:pStyle w:val="NoSpacing"/>
                        <w:jc w:val="center"/>
                        <w:rPr>
                          <w:color w:val="0070C0"/>
                        </w:rPr>
                      </w:pPr>
                      <w:r w:rsidRPr="007E1240">
                        <w:rPr>
                          <w:color w:val="0070C0"/>
                        </w:rPr>
                        <w:t>2022</w:t>
                      </w:r>
                    </w:p>
                  </w:txbxContent>
                </v:textbox>
                <w10:wrap anchorx="margin" anchory="page"/>
              </v:shape>
            </w:pict>
          </w:r>
          <w:r w:rsidR="007E1240">
            <w:rPr>
              <w:color w:val="5B9BD5" w:themeColor="accent1"/>
            </w:rPr>
            <w:br w:type="page"/>
          </w:r>
        </w:p>
      </w:sdtContent>
    </w:sdt>
    <w:sdt>
      <w:sdtPr>
        <w:rPr>
          <w:rFonts w:asciiTheme="minorHAnsi" w:eastAsiaTheme="minorHAnsi" w:hAnsiTheme="minorHAnsi" w:cstheme="minorBidi"/>
          <w:color w:val="auto"/>
          <w:sz w:val="22"/>
          <w:szCs w:val="22"/>
        </w:rPr>
        <w:id w:val="-615599756"/>
        <w:docPartObj>
          <w:docPartGallery w:val="Table of Contents"/>
          <w:docPartUnique/>
        </w:docPartObj>
      </w:sdtPr>
      <w:sdtEndPr>
        <w:rPr>
          <w:b/>
          <w:bCs/>
          <w:noProof/>
        </w:rPr>
      </w:sdtEndPr>
      <w:sdtContent>
        <w:p w:rsidR="007E1240" w:rsidRDefault="007E1240">
          <w:pPr>
            <w:pStyle w:val="TOCHeading"/>
          </w:pPr>
          <w:r>
            <w:t>Contents</w:t>
          </w:r>
        </w:p>
        <w:p w:rsidR="00B95AEB" w:rsidRDefault="00636B9F">
          <w:pPr>
            <w:pStyle w:val="TOC1"/>
            <w:tabs>
              <w:tab w:val="left" w:pos="440"/>
              <w:tab w:val="right" w:leader="dot" w:pos="9730"/>
            </w:tabs>
            <w:rPr>
              <w:rFonts w:eastAsiaTheme="minorEastAsia"/>
              <w:noProof/>
              <w:szCs w:val="20"/>
              <w:lang w:bidi="ne-NP"/>
            </w:rPr>
          </w:pPr>
          <w:r w:rsidRPr="00636B9F">
            <w:fldChar w:fldCharType="begin"/>
          </w:r>
          <w:r w:rsidR="007E1240">
            <w:instrText xml:space="preserve"> TOC \o "1-3" \h \z \u </w:instrText>
          </w:r>
          <w:r w:rsidRPr="00636B9F">
            <w:fldChar w:fldCharType="separate"/>
          </w:r>
          <w:hyperlink w:anchor="_Toc117249225" w:history="1">
            <w:r w:rsidR="00B95AEB" w:rsidRPr="00862FD8">
              <w:rPr>
                <w:rStyle w:val="Hyperlink"/>
                <w:noProof/>
              </w:rPr>
              <w:t>1.</w:t>
            </w:r>
            <w:r w:rsidR="00B95AEB">
              <w:rPr>
                <w:rFonts w:eastAsiaTheme="minorEastAsia"/>
                <w:noProof/>
                <w:szCs w:val="20"/>
                <w:lang w:bidi="ne-NP"/>
              </w:rPr>
              <w:tab/>
            </w:r>
            <w:r w:rsidR="00B95AEB" w:rsidRPr="00862FD8">
              <w:rPr>
                <w:rStyle w:val="Hyperlink"/>
                <w:noProof/>
              </w:rPr>
              <w:t xml:space="preserve"> Introduction</w:t>
            </w:r>
            <w:r w:rsidR="00B95AEB">
              <w:rPr>
                <w:noProof/>
                <w:webHidden/>
              </w:rPr>
              <w:tab/>
            </w:r>
            <w:r w:rsidR="00B95AEB">
              <w:rPr>
                <w:noProof/>
                <w:webHidden/>
              </w:rPr>
              <w:fldChar w:fldCharType="begin"/>
            </w:r>
            <w:r w:rsidR="00B95AEB">
              <w:rPr>
                <w:noProof/>
                <w:webHidden/>
              </w:rPr>
              <w:instrText xml:space="preserve"> PAGEREF _Toc117249225 \h </w:instrText>
            </w:r>
            <w:r w:rsidR="00B95AEB">
              <w:rPr>
                <w:noProof/>
                <w:webHidden/>
              </w:rPr>
            </w:r>
            <w:r w:rsidR="00B95AEB">
              <w:rPr>
                <w:noProof/>
                <w:webHidden/>
              </w:rPr>
              <w:fldChar w:fldCharType="separate"/>
            </w:r>
            <w:r w:rsidR="00B95AEB">
              <w:rPr>
                <w:noProof/>
                <w:webHidden/>
              </w:rPr>
              <w:t>2</w:t>
            </w:r>
            <w:r w:rsidR="00B95AEB">
              <w:rPr>
                <w:noProof/>
                <w:webHidden/>
              </w:rPr>
              <w:fldChar w:fldCharType="end"/>
            </w:r>
          </w:hyperlink>
        </w:p>
        <w:p w:rsidR="00B95AEB" w:rsidRDefault="00B95AEB">
          <w:pPr>
            <w:pStyle w:val="TOC2"/>
            <w:rPr>
              <w:rFonts w:eastAsiaTheme="minorEastAsia"/>
              <w:noProof/>
              <w:szCs w:val="20"/>
              <w:lang w:bidi="ne-NP"/>
            </w:rPr>
          </w:pPr>
          <w:hyperlink w:anchor="_Toc117249226" w:history="1">
            <w:r w:rsidRPr="00862FD8">
              <w:rPr>
                <w:rStyle w:val="Hyperlink"/>
                <w:noProof/>
              </w:rPr>
              <w:t xml:space="preserve">1.1. </w:t>
            </w:r>
            <w:r>
              <w:rPr>
                <w:rFonts w:eastAsiaTheme="minorEastAsia"/>
                <w:noProof/>
                <w:szCs w:val="20"/>
                <w:lang w:bidi="ne-NP"/>
              </w:rPr>
              <w:tab/>
            </w:r>
            <w:r w:rsidRPr="00862FD8">
              <w:rPr>
                <w:rStyle w:val="Hyperlink"/>
                <w:noProof/>
              </w:rPr>
              <w:t>Project Background</w:t>
            </w:r>
            <w:r>
              <w:rPr>
                <w:noProof/>
                <w:webHidden/>
              </w:rPr>
              <w:tab/>
            </w:r>
            <w:r>
              <w:rPr>
                <w:noProof/>
                <w:webHidden/>
              </w:rPr>
              <w:fldChar w:fldCharType="begin"/>
            </w:r>
            <w:r>
              <w:rPr>
                <w:noProof/>
                <w:webHidden/>
              </w:rPr>
              <w:instrText xml:space="preserve"> PAGEREF _Toc117249226 \h </w:instrText>
            </w:r>
            <w:r>
              <w:rPr>
                <w:noProof/>
                <w:webHidden/>
              </w:rPr>
            </w:r>
            <w:r>
              <w:rPr>
                <w:noProof/>
                <w:webHidden/>
              </w:rPr>
              <w:fldChar w:fldCharType="separate"/>
            </w:r>
            <w:r>
              <w:rPr>
                <w:noProof/>
                <w:webHidden/>
              </w:rPr>
              <w:t>2</w:t>
            </w:r>
            <w:r>
              <w:rPr>
                <w:noProof/>
                <w:webHidden/>
              </w:rPr>
              <w:fldChar w:fldCharType="end"/>
            </w:r>
          </w:hyperlink>
        </w:p>
        <w:p w:rsidR="00B95AEB" w:rsidRDefault="00B95AEB">
          <w:pPr>
            <w:pStyle w:val="TOC2"/>
            <w:rPr>
              <w:rFonts w:eastAsiaTheme="minorEastAsia"/>
              <w:noProof/>
              <w:szCs w:val="20"/>
              <w:lang w:bidi="ne-NP"/>
            </w:rPr>
          </w:pPr>
          <w:hyperlink w:anchor="_Toc117249227" w:history="1">
            <w:r w:rsidRPr="00862FD8">
              <w:rPr>
                <w:rStyle w:val="Hyperlink"/>
                <w:noProof/>
              </w:rPr>
              <w:t>1.2</w:t>
            </w:r>
            <w:r>
              <w:rPr>
                <w:rFonts w:eastAsiaTheme="minorEastAsia"/>
                <w:noProof/>
                <w:szCs w:val="20"/>
                <w:lang w:bidi="ne-NP"/>
              </w:rPr>
              <w:tab/>
            </w:r>
            <w:r w:rsidRPr="00862FD8">
              <w:rPr>
                <w:rStyle w:val="Hyperlink"/>
                <w:noProof/>
              </w:rPr>
              <w:t>Purpose of the SEP</w:t>
            </w:r>
            <w:r>
              <w:rPr>
                <w:noProof/>
                <w:webHidden/>
              </w:rPr>
              <w:tab/>
            </w:r>
            <w:r>
              <w:rPr>
                <w:noProof/>
                <w:webHidden/>
              </w:rPr>
              <w:fldChar w:fldCharType="begin"/>
            </w:r>
            <w:r>
              <w:rPr>
                <w:noProof/>
                <w:webHidden/>
              </w:rPr>
              <w:instrText xml:space="preserve"> PAGEREF _Toc117249227 \h </w:instrText>
            </w:r>
            <w:r>
              <w:rPr>
                <w:noProof/>
                <w:webHidden/>
              </w:rPr>
            </w:r>
            <w:r>
              <w:rPr>
                <w:noProof/>
                <w:webHidden/>
              </w:rPr>
              <w:fldChar w:fldCharType="separate"/>
            </w:r>
            <w:r>
              <w:rPr>
                <w:noProof/>
                <w:webHidden/>
              </w:rPr>
              <w:t>3</w:t>
            </w:r>
            <w:r>
              <w:rPr>
                <w:noProof/>
                <w:webHidden/>
              </w:rPr>
              <w:fldChar w:fldCharType="end"/>
            </w:r>
          </w:hyperlink>
        </w:p>
        <w:p w:rsidR="00B95AEB" w:rsidRDefault="00B95AEB">
          <w:pPr>
            <w:pStyle w:val="TOC1"/>
            <w:tabs>
              <w:tab w:val="left" w:pos="660"/>
              <w:tab w:val="right" w:leader="dot" w:pos="9730"/>
            </w:tabs>
            <w:rPr>
              <w:rFonts w:eastAsiaTheme="minorEastAsia"/>
              <w:noProof/>
              <w:szCs w:val="20"/>
              <w:lang w:bidi="ne-NP"/>
            </w:rPr>
          </w:pPr>
          <w:hyperlink w:anchor="_Toc117249228" w:history="1">
            <w:r w:rsidRPr="00862FD8">
              <w:rPr>
                <w:rStyle w:val="Hyperlink"/>
                <w:noProof/>
              </w:rPr>
              <w:t xml:space="preserve">2.  </w:t>
            </w:r>
            <w:r>
              <w:rPr>
                <w:rFonts w:eastAsiaTheme="minorEastAsia"/>
                <w:noProof/>
                <w:szCs w:val="20"/>
                <w:lang w:bidi="ne-NP"/>
              </w:rPr>
              <w:tab/>
            </w:r>
            <w:r w:rsidRPr="00862FD8">
              <w:rPr>
                <w:rStyle w:val="Hyperlink"/>
                <w:noProof/>
              </w:rPr>
              <w:t>National Legislations and WB ESS10</w:t>
            </w:r>
            <w:r>
              <w:rPr>
                <w:noProof/>
                <w:webHidden/>
              </w:rPr>
              <w:tab/>
            </w:r>
            <w:r>
              <w:rPr>
                <w:noProof/>
                <w:webHidden/>
              </w:rPr>
              <w:fldChar w:fldCharType="begin"/>
            </w:r>
            <w:r>
              <w:rPr>
                <w:noProof/>
                <w:webHidden/>
              </w:rPr>
              <w:instrText xml:space="preserve"> PAGEREF _Toc117249228 \h </w:instrText>
            </w:r>
            <w:r>
              <w:rPr>
                <w:noProof/>
                <w:webHidden/>
              </w:rPr>
            </w:r>
            <w:r>
              <w:rPr>
                <w:noProof/>
                <w:webHidden/>
              </w:rPr>
              <w:fldChar w:fldCharType="separate"/>
            </w:r>
            <w:r>
              <w:rPr>
                <w:noProof/>
                <w:webHidden/>
              </w:rPr>
              <w:t>4</w:t>
            </w:r>
            <w:r>
              <w:rPr>
                <w:noProof/>
                <w:webHidden/>
              </w:rPr>
              <w:fldChar w:fldCharType="end"/>
            </w:r>
          </w:hyperlink>
        </w:p>
        <w:p w:rsidR="00B95AEB" w:rsidRDefault="00B95AEB">
          <w:pPr>
            <w:pStyle w:val="TOC2"/>
            <w:rPr>
              <w:rFonts w:eastAsiaTheme="minorEastAsia"/>
              <w:noProof/>
              <w:szCs w:val="20"/>
              <w:lang w:bidi="ne-NP"/>
            </w:rPr>
          </w:pPr>
          <w:hyperlink w:anchor="_Toc117249229" w:history="1">
            <w:r w:rsidRPr="00862FD8">
              <w:rPr>
                <w:rStyle w:val="Hyperlink"/>
                <w:noProof/>
              </w:rPr>
              <w:t>2.1.</w:t>
            </w:r>
            <w:r>
              <w:rPr>
                <w:rFonts w:eastAsiaTheme="minorEastAsia"/>
                <w:noProof/>
                <w:szCs w:val="20"/>
                <w:lang w:bidi="ne-NP"/>
              </w:rPr>
              <w:tab/>
            </w:r>
            <w:r w:rsidRPr="00862FD8">
              <w:rPr>
                <w:rStyle w:val="Hyperlink"/>
                <w:noProof/>
              </w:rPr>
              <w:t>National Legislation</w:t>
            </w:r>
            <w:r>
              <w:rPr>
                <w:noProof/>
                <w:webHidden/>
              </w:rPr>
              <w:tab/>
            </w:r>
            <w:r>
              <w:rPr>
                <w:noProof/>
                <w:webHidden/>
              </w:rPr>
              <w:fldChar w:fldCharType="begin"/>
            </w:r>
            <w:r>
              <w:rPr>
                <w:noProof/>
                <w:webHidden/>
              </w:rPr>
              <w:instrText xml:space="preserve"> PAGEREF _Toc117249229 \h </w:instrText>
            </w:r>
            <w:r>
              <w:rPr>
                <w:noProof/>
                <w:webHidden/>
              </w:rPr>
            </w:r>
            <w:r>
              <w:rPr>
                <w:noProof/>
                <w:webHidden/>
              </w:rPr>
              <w:fldChar w:fldCharType="separate"/>
            </w:r>
            <w:r>
              <w:rPr>
                <w:noProof/>
                <w:webHidden/>
              </w:rPr>
              <w:t>4</w:t>
            </w:r>
            <w:r>
              <w:rPr>
                <w:noProof/>
                <w:webHidden/>
              </w:rPr>
              <w:fldChar w:fldCharType="end"/>
            </w:r>
          </w:hyperlink>
        </w:p>
        <w:p w:rsidR="00B95AEB" w:rsidRDefault="00B95AEB">
          <w:pPr>
            <w:pStyle w:val="TOC2"/>
            <w:rPr>
              <w:rFonts w:eastAsiaTheme="minorEastAsia"/>
              <w:noProof/>
              <w:szCs w:val="20"/>
              <w:lang w:bidi="ne-NP"/>
            </w:rPr>
          </w:pPr>
          <w:hyperlink w:anchor="_Toc117249230" w:history="1">
            <w:r w:rsidRPr="00862FD8">
              <w:rPr>
                <w:rStyle w:val="Hyperlink"/>
                <w:noProof/>
              </w:rPr>
              <w:t xml:space="preserve">2.2. </w:t>
            </w:r>
            <w:r>
              <w:rPr>
                <w:rFonts w:eastAsiaTheme="minorEastAsia"/>
                <w:noProof/>
                <w:szCs w:val="20"/>
                <w:lang w:bidi="ne-NP"/>
              </w:rPr>
              <w:tab/>
            </w:r>
            <w:r w:rsidRPr="00862FD8">
              <w:rPr>
                <w:rStyle w:val="Hyperlink"/>
                <w:noProof/>
              </w:rPr>
              <w:t>World Bank Environmental and Social Framework</w:t>
            </w:r>
            <w:r>
              <w:rPr>
                <w:noProof/>
                <w:webHidden/>
              </w:rPr>
              <w:tab/>
            </w:r>
            <w:r>
              <w:rPr>
                <w:noProof/>
                <w:webHidden/>
              </w:rPr>
              <w:fldChar w:fldCharType="begin"/>
            </w:r>
            <w:r>
              <w:rPr>
                <w:noProof/>
                <w:webHidden/>
              </w:rPr>
              <w:instrText xml:space="preserve"> PAGEREF _Toc117249230 \h </w:instrText>
            </w:r>
            <w:r>
              <w:rPr>
                <w:noProof/>
                <w:webHidden/>
              </w:rPr>
            </w:r>
            <w:r>
              <w:rPr>
                <w:noProof/>
                <w:webHidden/>
              </w:rPr>
              <w:fldChar w:fldCharType="separate"/>
            </w:r>
            <w:r>
              <w:rPr>
                <w:noProof/>
                <w:webHidden/>
              </w:rPr>
              <w:t>5</w:t>
            </w:r>
            <w:r>
              <w:rPr>
                <w:noProof/>
                <w:webHidden/>
              </w:rPr>
              <w:fldChar w:fldCharType="end"/>
            </w:r>
          </w:hyperlink>
        </w:p>
        <w:p w:rsidR="00B95AEB" w:rsidRDefault="00B95AEB">
          <w:pPr>
            <w:pStyle w:val="TOC1"/>
            <w:tabs>
              <w:tab w:val="right" w:leader="dot" w:pos="9730"/>
            </w:tabs>
            <w:rPr>
              <w:rFonts w:eastAsiaTheme="minorEastAsia"/>
              <w:noProof/>
              <w:szCs w:val="20"/>
              <w:lang w:bidi="ne-NP"/>
            </w:rPr>
          </w:pPr>
          <w:hyperlink w:anchor="_Toc117249231" w:history="1">
            <w:r w:rsidRPr="00862FD8">
              <w:rPr>
                <w:rStyle w:val="Hyperlink"/>
                <w:noProof/>
              </w:rPr>
              <w:t>3. Brief Summary of Preliminary Stakeholder Engagement Activities</w:t>
            </w:r>
            <w:r>
              <w:rPr>
                <w:noProof/>
                <w:webHidden/>
              </w:rPr>
              <w:tab/>
            </w:r>
            <w:r>
              <w:rPr>
                <w:noProof/>
                <w:webHidden/>
              </w:rPr>
              <w:fldChar w:fldCharType="begin"/>
            </w:r>
            <w:r>
              <w:rPr>
                <w:noProof/>
                <w:webHidden/>
              </w:rPr>
              <w:instrText xml:space="preserve"> PAGEREF _Toc117249231 \h </w:instrText>
            </w:r>
            <w:r>
              <w:rPr>
                <w:noProof/>
                <w:webHidden/>
              </w:rPr>
            </w:r>
            <w:r>
              <w:rPr>
                <w:noProof/>
                <w:webHidden/>
              </w:rPr>
              <w:fldChar w:fldCharType="separate"/>
            </w:r>
            <w:r>
              <w:rPr>
                <w:noProof/>
                <w:webHidden/>
              </w:rPr>
              <w:t>6</w:t>
            </w:r>
            <w:r>
              <w:rPr>
                <w:noProof/>
                <w:webHidden/>
              </w:rPr>
              <w:fldChar w:fldCharType="end"/>
            </w:r>
          </w:hyperlink>
        </w:p>
        <w:p w:rsidR="00B95AEB" w:rsidRDefault="00B95AEB">
          <w:pPr>
            <w:pStyle w:val="TOC3"/>
            <w:tabs>
              <w:tab w:val="right" w:leader="dot" w:pos="9730"/>
            </w:tabs>
            <w:rPr>
              <w:rFonts w:eastAsiaTheme="minorEastAsia"/>
              <w:noProof/>
              <w:szCs w:val="20"/>
              <w:lang w:bidi="ne-NP"/>
            </w:rPr>
          </w:pPr>
          <w:hyperlink w:anchor="_Toc117249233" w:history="1">
            <w:r w:rsidRPr="00862FD8">
              <w:rPr>
                <w:rStyle w:val="Hyperlink"/>
                <w:noProof/>
              </w:rPr>
              <w:t>Table 1.1: Summary of Prior Stakeholder Engagement Activities</w:t>
            </w:r>
            <w:r>
              <w:rPr>
                <w:noProof/>
                <w:webHidden/>
              </w:rPr>
              <w:tab/>
            </w:r>
            <w:r>
              <w:rPr>
                <w:noProof/>
                <w:webHidden/>
              </w:rPr>
              <w:fldChar w:fldCharType="begin"/>
            </w:r>
            <w:r>
              <w:rPr>
                <w:noProof/>
                <w:webHidden/>
              </w:rPr>
              <w:instrText xml:space="preserve"> PAGEREF _Toc117249233 \h </w:instrText>
            </w:r>
            <w:r>
              <w:rPr>
                <w:noProof/>
                <w:webHidden/>
              </w:rPr>
            </w:r>
            <w:r>
              <w:rPr>
                <w:noProof/>
                <w:webHidden/>
              </w:rPr>
              <w:fldChar w:fldCharType="separate"/>
            </w:r>
            <w:r>
              <w:rPr>
                <w:noProof/>
                <w:webHidden/>
              </w:rPr>
              <w:t>6</w:t>
            </w:r>
            <w:r>
              <w:rPr>
                <w:noProof/>
                <w:webHidden/>
              </w:rPr>
              <w:fldChar w:fldCharType="end"/>
            </w:r>
          </w:hyperlink>
        </w:p>
        <w:p w:rsidR="00B95AEB" w:rsidRDefault="00B95AEB">
          <w:pPr>
            <w:pStyle w:val="TOC2"/>
            <w:rPr>
              <w:rFonts w:eastAsiaTheme="minorEastAsia"/>
              <w:noProof/>
              <w:szCs w:val="20"/>
              <w:lang w:bidi="ne-NP"/>
            </w:rPr>
          </w:pPr>
          <w:hyperlink w:anchor="_Toc117249234" w:history="1">
            <w:r w:rsidRPr="00862FD8">
              <w:rPr>
                <w:rStyle w:val="Hyperlink"/>
                <w:noProof/>
              </w:rPr>
              <w:t xml:space="preserve">3.1. </w:t>
            </w:r>
            <w:r>
              <w:rPr>
                <w:rFonts w:eastAsiaTheme="minorEastAsia"/>
                <w:noProof/>
                <w:szCs w:val="20"/>
                <w:lang w:bidi="ne-NP"/>
              </w:rPr>
              <w:tab/>
            </w:r>
            <w:r w:rsidRPr="00862FD8">
              <w:rPr>
                <w:rStyle w:val="Hyperlink"/>
                <w:noProof/>
              </w:rPr>
              <w:t>Stakeholder Identification and Analysis</w:t>
            </w:r>
            <w:r>
              <w:rPr>
                <w:noProof/>
                <w:webHidden/>
              </w:rPr>
              <w:tab/>
            </w:r>
            <w:r>
              <w:rPr>
                <w:noProof/>
                <w:webHidden/>
              </w:rPr>
              <w:fldChar w:fldCharType="begin"/>
            </w:r>
            <w:r>
              <w:rPr>
                <w:noProof/>
                <w:webHidden/>
              </w:rPr>
              <w:instrText xml:space="preserve"> PAGEREF _Toc117249234 \h </w:instrText>
            </w:r>
            <w:r>
              <w:rPr>
                <w:noProof/>
                <w:webHidden/>
              </w:rPr>
            </w:r>
            <w:r>
              <w:rPr>
                <w:noProof/>
                <w:webHidden/>
              </w:rPr>
              <w:fldChar w:fldCharType="separate"/>
            </w:r>
            <w:r>
              <w:rPr>
                <w:noProof/>
                <w:webHidden/>
              </w:rPr>
              <w:t>6</w:t>
            </w:r>
            <w:r>
              <w:rPr>
                <w:noProof/>
                <w:webHidden/>
              </w:rPr>
              <w:fldChar w:fldCharType="end"/>
            </w:r>
          </w:hyperlink>
        </w:p>
        <w:p w:rsidR="00B95AEB" w:rsidRDefault="00B95AEB">
          <w:pPr>
            <w:pStyle w:val="TOC2"/>
            <w:rPr>
              <w:rFonts w:eastAsiaTheme="minorEastAsia"/>
              <w:noProof/>
              <w:szCs w:val="20"/>
              <w:lang w:bidi="ne-NP"/>
            </w:rPr>
          </w:pPr>
          <w:hyperlink w:anchor="_Toc117249235" w:history="1">
            <w:r w:rsidRPr="00862FD8">
              <w:rPr>
                <w:rStyle w:val="Hyperlink"/>
                <w:noProof/>
              </w:rPr>
              <w:t>3.2.</w:t>
            </w:r>
            <w:r>
              <w:rPr>
                <w:rFonts w:eastAsiaTheme="minorEastAsia"/>
                <w:noProof/>
                <w:szCs w:val="20"/>
                <w:lang w:bidi="ne-NP"/>
              </w:rPr>
              <w:tab/>
            </w:r>
            <w:r w:rsidRPr="00862FD8">
              <w:rPr>
                <w:rStyle w:val="Hyperlink"/>
                <w:noProof/>
              </w:rPr>
              <w:t xml:space="preserve"> Project-affected Parties</w:t>
            </w:r>
            <w:r>
              <w:rPr>
                <w:noProof/>
                <w:webHidden/>
              </w:rPr>
              <w:tab/>
            </w:r>
            <w:r>
              <w:rPr>
                <w:noProof/>
                <w:webHidden/>
              </w:rPr>
              <w:fldChar w:fldCharType="begin"/>
            </w:r>
            <w:r>
              <w:rPr>
                <w:noProof/>
                <w:webHidden/>
              </w:rPr>
              <w:instrText xml:space="preserve"> PAGEREF _Toc117249235 \h </w:instrText>
            </w:r>
            <w:r>
              <w:rPr>
                <w:noProof/>
                <w:webHidden/>
              </w:rPr>
            </w:r>
            <w:r>
              <w:rPr>
                <w:noProof/>
                <w:webHidden/>
              </w:rPr>
              <w:fldChar w:fldCharType="separate"/>
            </w:r>
            <w:r>
              <w:rPr>
                <w:noProof/>
                <w:webHidden/>
              </w:rPr>
              <w:t>6</w:t>
            </w:r>
            <w:r>
              <w:rPr>
                <w:noProof/>
                <w:webHidden/>
              </w:rPr>
              <w:fldChar w:fldCharType="end"/>
            </w:r>
          </w:hyperlink>
        </w:p>
        <w:p w:rsidR="00B95AEB" w:rsidRDefault="00B95AEB">
          <w:pPr>
            <w:pStyle w:val="TOC2"/>
            <w:rPr>
              <w:rFonts w:eastAsiaTheme="minorEastAsia"/>
              <w:noProof/>
              <w:szCs w:val="20"/>
              <w:lang w:bidi="ne-NP"/>
            </w:rPr>
          </w:pPr>
          <w:hyperlink w:anchor="_Toc117249236" w:history="1">
            <w:r w:rsidRPr="00862FD8">
              <w:rPr>
                <w:rStyle w:val="Hyperlink"/>
                <w:noProof/>
              </w:rPr>
              <w:t>3.3.</w:t>
            </w:r>
            <w:r>
              <w:rPr>
                <w:rFonts w:eastAsiaTheme="minorEastAsia"/>
                <w:noProof/>
                <w:szCs w:val="20"/>
                <w:lang w:bidi="ne-NP"/>
              </w:rPr>
              <w:tab/>
            </w:r>
            <w:r w:rsidRPr="00862FD8">
              <w:rPr>
                <w:rStyle w:val="Hyperlink"/>
                <w:noProof/>
              </w:rPr>
              <w:t>Interested Parties</w:t>
            </w:r>
            <w:r>
              <w:rPr>
                <w:noProof/>
                <w:webHidden/>
              </w:rPr>
              <w:tab/>
            </w:r>
            <w:r>
              <w:rPr>
                <w:noProof/>
                <w:webHidden/>
              </w:rPr>
              <w:fldChar w:fldCharType="begin"/>
            </w:r>
            <w:r>
              <w:rPr>
                <w:noProof/>
                <w:webHidden/>
              </w:rPr>
              <w:instrText xml:space="preserve"> PAGEREF _Toc117249236 \h </w:instrText>
            </w:r>
            <w:r>
              <w:rPr>
                <w:noProof/>
                <w:webHidden/>
              </w:rPr>
            </w:r>
            <w:r>
              <w:rPr>
                <w:noProof/>
                <w:webHidden/>
              </w:rPr>
              <w:fldChar w:fldCharType="separate"/>
            </w:r>
            <w:r>
              <w:rPr>
                <w:noProof/>
                <w:webHidden/>
              </w:rPr>
              <w:t>7</w:t>
            </w:r>
            <w:r>
              <w:rPr>
                <w:noProof/>
                <w:webHidden/>
              </w:rPr>
              <w:fldChar w:fldCharType="end"/>
            </w:r>
          </w:hyperlink>
        </w:p>
        <w:p w:rsidR="00B95AEB" w:rsidRDefault="00B95AEB">
          <w:pPr>
            <w:pStyle w:val="TOC2"/>
            <w:rPr>
              <w:rFonts w:eastAsiaTheme="minorEastAsia"/>
              <w:noProof/>
              <w:szCs w:val="20"/>
              <w:lang w:bidi="ne-NP"/>
            </w:rPr>
          </w:pPr>
          <w:hyperlink w:anchor="_Toc117249237" w:history="1">
            <w:r w:rsidRPr="00862FD8">
              <w:rPr>
                <w:rStyle w:val="Hyperlink"/>
                <w:noProof/>
              </w:rPr>
              <w:t>The interested parties in this project, other than those directly affected, include:</w:t>
            </w:r>
            <w:r>
              <w:rPr>
                <w:noProof/>
                <w:webHidden/>
              </w:rPr>
              <w:tab/>
            </w:r>
            <w:r>
              <w:rPr>
                <w:noProof/>
                <w:webHidden/>
              </w:rPr>
              <w:fldChar w:fldCharType="begin"/>
            </w:r>
            <w:r>
              <w:rPr>
                <w:noProof/>
                <w:webHidden/>
              </w:rPr>
              <w:instrText xml:space="preserve"> PAGEREF _Toc117249237 \h </w:instrText>
            </w:r>
            <w:r>
              <w:rPr>
                <w:noProof/>
                <w:webHidden/>
              </w:rPr>
            </w:r>
            <w:r>
              <w:rPr>
                <w:noProof/>
                <w:webHidden/>
              </w:rPr>
              <w:fldChar w:fldCharType="separate"/>
            </w:r>
            <w:r>
              <w:rPr>
                <w:noProof/>
                <w:webHidden/>
              </w:rPr>
              <w:t>7</w:t>
            </w:r>
            <w:r>
              <w:rPr>
                <w:noProof/>
                <w:webHidden/>
              </w:rPr>
              <w:fldChar w:fldCharType="end"/>
            </w:r>
          </w:hyperlink>
        </w:p>
        <w:p w:rsidR="00B95AEB" w:rsidRDefault="00B95AEB">
          <w:pPr>
            <w:pStyle w:val="TOC2"/>
            <w:rPr>
              <w:rFonts w:eastAsiaTheme="minorEastAsia"/>
              <w:noProof/>
              <w:szCs w:val="20"/>
              <w:lang w:bidi="ne-NP"/>
            </w:rPr>
          </w:pPr>
          <w:hyperlink w:anchor="_Toc117249238" w:history="1">
            <w:r w:rsidRPr="00862FD8">
              <w:rPr>
                <w:rStyle w:val="Hyperlink"/>
                <w:noProof/>
              </w:rPr>
              <w:t xml:space="preserve">3.4. </w:t>
            </w:r>
            <w:r>
              <w:rPr>
                <w:rFonts w:eastAsiaTheme="minorEastAsia"/>
                <w:noProof/>
                <w:szCs w:val="20"/>
                <w:lang w:bidi="ne-NP"/>
              </w:rPr>
              <w:tab/>
            </w:r>
            <w:r w:rsidRPr="00862FD8">
              <w:rPr>
                <w:rStyle w:val="Hyperlink"/>
                <w:noProof/>
              </w:rPr>
              <w:t>Disadvantaged/Vulnerable Individuals and Groups</w:t>
            </w:r>
            <w:r>
              <w:rPr>
                <w:noProof/>
                <w:webHidden/>
              </w:rPr>
              <w:tab/>
            </w:r>
            <w:r>
              <w:rPr>
                <w:noProof/>
                <w:webHidden/>
              </w:rPr>
              <w:fldChar w:fldCharType="begin"/>
            </w:r>
            <w:r>
              <w:rPr>
                <w:noProof/>
                <w:webHidden/>
              </w:rPr>
              <w:instrText xml:space="preserve"> PAGEREF _Toc117249238 \h </w:instrText>
            </w:r>
            <w:r>
              <w:rPr>
                <w:noProof/>
                <w:webHidden/>
              </w:rPr>
            </w:r>
            <w:r>
              <w:rPr>
                <w:noProof/>
                <w:webHidden/>
              </w:rPr>
              <w:fldChar w:fldCharType="separate"/>
            </w:r>
            <w:r>
              <w:rPr>
                <w:noProof/>
                <w:webHidden/>
              </w:rPr>
              <w:t>7</w:t>
            </w:r>
            <w:r>
              <w:rPr>
                <w:noProof/>
                <w:webHidden/>
              </w:rPr>
              <w:fldChar w:fldCharType="end"/>
            </w:r>
          </w:hyperlink>
        </w:p>
        <w:p w:rsidR="00B95AEB" w:rsidRDefault="00B95AEB">
          <w:pPr>
            <w:pStyle w:val="TOC2"/>
            <w:rPr>
              <w:rFonts w:eastAsiaTheme="minorEastAsia"/>
              <w:noProof/>
              <w:szCs w:val="20"/>
              <w:lang w:bidi="ne-NP"/>
            </w:rPr>
          </w:pPr>
          <w:hyperlink w:anchor="_Toc117249239" w:history="1">
            <w:r w:rsidRPr="00862FD8">
              <w:rPr>
                <w:rStyle w:val="Hyperlink"/>
                <w:noProof/>
              </w:rPr>
              <w:t xml:space="preserve">3.5. </w:t>
            </w:r>
            <w:r>
              <w:rPr>
                <w:rFonts w:eastAsiaTheme="minorEastAsia"/>
                <w:noProof/>
                <w:szCs w:val="20"/>
                <w:lang w:bidi="ne-NP"/>
              </w:rPr>
              <w:tab/>
            </w:r>
            <w:r w:rsidRPr="00862FD8">
              <w:rPr>
                <w:rStyle w:val="Hyperlink"/>
                <w:noProof/>
              </w:rPr>
              <w:t>Principles of Meaningful Consultation</w:t>
            </w:r>
            <w:r>
              <w:rPr>
                <w:noProof/>
                <w:webHidden/>
              </w:rPr>
              <w:tab/>
            </w:r>
            <w:r>
              <w:rPr>
                <w:noProof/>
                <w:webHidden/>
              </w:rPr>
              <w:fldChar w:fldCharType="begin"/>
            </w:r>
            <w:r>
              <w:rPr>
                <w:noProof/>
                <w:webHidden/>
              </w:rPr>
              <w:instrText xml:space="preserve"> PAGEREF _Toc117249239 \h </w:instrText>
            </w:r>
            <w:r>
              <w:rPr>
                <w:noProof/>
                <w:webHidden/>
              </w:rPr>
            </w:r>
            <w:r>
              <w:rPr>
                <w:noProof/>
                <w:webHidden/>
              </w:rPr>
              <w:fldChar w:fldCharType="separate"/>
            </w:r>
            <w:r>
              <w:rPr>
                <w:noProof/>
                <w:webHidden/>
              </w:rPr>
              <w:t>8</w:t>
            </w:r>
            <w:r>
              <w:rPr>
                <w:noProof/>
                <w:webHidden/>
              </w:rPr>
              <w:fldChar w:fldCharType="end"/>
            </w:r>
          </w:hyperlink>
        </w:p>
        <w:p w:rsidR="00B95AEB" w:rsidRDefault="00B95AEB">
          <w:pPr>
            <w:pStyle w:val="TOC2"/>
            <w:rPr>
              <w:rFonts w:eastAsiaTheme="minorEastAsia"/>
              <w:noProof/>
              <w:szCs w:val="20"/>
              <w:lang w:bidi="ne-NP"/>
            </w:rPr>
          </w:pPr>
          <w:hyperlink w:anchor="_Toc117249240" w:history="1">
            <w:r w:rsidRPr="00862FD8">
              <w:rPr>
                <w:rStyle w:val="Hyperlink"/>
                <w:rFonts w:cstheme="minorHAnsi"/>
                <w:noProof/>
              </w:rPr>
              <w:t>To meet the overall objectives of the SEP, the MoEST/CEHRD and other concerned agencies, and departments tasked with project implementation will ensure the following principles to ensure meaningful engagement with stakeholders:</w:t>
            </w:r>
            <w:r>
              <w:rPr>
                <w:noProof/>
                <w:webHidden/>
              </w:rPr>
              <w:tab/>
            </w:r>
            <w:r>
              <w:rPr>
                <w:noProof/>
                <w:webHidden/>
              </w:rPr>
              <w:fldChar w:fldCharType="begin"/>
            </w:r>
            <w:r>
              <w:rPr>
                <w:noProof/>
                <w:webHidden/>
              </w:rPr>
              <w:instrText xml:space="preserve"> PAGEREF _Toc117249240 \h </w:instrText>
            </w:r>
            <w:r>
              <w:rPr>
                <w:noProof/>
                <w:webHidden/>
              </w:rPr>
            </w:r>
            <w:r>
              <w:rPr>
                <w:noProof/>
                <w:webHidden/>
              </w:rPr>
              <w:fldChar w:fldCharType="separate"/>
            </w:r>
            <w:r>
              <w:rPr>
                <w:noProof/>
                <w:webHidden/>
              </w:rPr>
              <w:t>8</w:t>
            </w:r>
            <w:r>
              <w:rPr>
                <w:noProof/>
                <w:webHidden/>
              </w:rPr>
              <w:fldChar w:fldCharType="end"/>
            </w:r>
          </w:hyperlink>
        </w:p>
        <w:p w:rsidR="00B95AEB" w:rsidRDefault="00B95AEB">
          <w:pPr>
            <w:pStyle w:val="TOC3"/>
            <w:tabs>
              <w:tab w:val="right" w:leader="dot" w:pos="9730"/>
            </w:tabs>
            <w:rPr>
              <w:rFonts w:eastAsiaTheme="minorEastAsia"/>
              <w:noProof/>
              <w:szCs w:val="20"/>
              <w:lang w:bidi="ne-NP"/>
            </w:rPr>
          </w:pPr>
          <w:hyperlink w:anchor="_Toc117249241" w:history="1">
            <w:r w:rsidRPr="00862FD8">
              <w:rPr>
                <w:rStyle w:val="Hyperlink"/>
                <w:noProof/>
              </w:rPr>
              <w:t>Table 1.2: Stakeholder Engagement Plan</w:t>
            </w:r>
            <w:r>
              <w:rPr>
                <w:noProof/>
                <w:webHidden/>
              </w:rPr>
              <w:tab/>
            </w:r>
            <w:r>
              <w:rPr>
                <w:noProof/>
                <w:webHidden/>
              </w:rPr>
              <w:fldChar w:fldCharType="begin"/>
            </w:r>
            <w:r>
              <w:rPr>
                <w:noProof/>
                <w:webHidden/>
              </w:rPr>
              <w:instrText xml:space="preserve"> PAGEREF _Toc117249241 \h </w:instrText>
            </w:r>
            <w:r>
              <w:rPr>
                <w:noProof/>
                <w:webHidden/>
              </w:rPr>
            </w:r>
            <w:r>
              <w:rPr>
                <w:noProof/>
                <w:webHidden/>
              </w:rPr>
              <w:fldChar w:fldCharType="separate"/>
            </w:r>
            <w:r>
              <w:rPr>
                <w:noProof/>
                <w:webHidden/>
              </w:rPr>
              <w:t>8</w:t>
            </w:r>
            <w:r>
              <w:rPr>
                <w:noProof/>
                <w:webHidden/>
              </w:rPr>
              <w:fldChar w:fldCharType="end"/>
            </w:r>
          </w:hyperlink>
        </w:p>
        <w:p w:rsidR="00B95AEB" w:rsidRDefault="00B95AEB">
          <w:pPr>
            <w:pStyle w:val="TOC2"/>
            <w:rPr>
              <w:rFonts w:eastAsiaTheme="minorEastAsia"/>
              <w:noProof/>
              <w:szCs w:val="20"/>
              <w:lang w:bidi="ne-NP"/>
            </w:rPr>
          </w:pPr>
          <w:hyperlink w:anchor="_Toc117249242" w:history="1">
            <w:r w:rsidRPr="00862FD8">
              <w:rPr>
                <w:rStyle w:val="Hyperlink"/>
                <w:noProof/>
              </w:rPr>
              <w:t xml:space="preserve">3.6. </w:t>
            </w:r>
            <w:r>
              <w:rPr>
                <w:rFonts w:eastAsiaTheme="minorEastAsia"/>
                <w:noProof/>
                <w:szCs w:val="20"/>
                <w:lang w:bidi="ne-NP"/>
              </w:rPr>
              <w:tab/>
            </w:r>
            <w:r w:rsidRPr="00862FD8">
              <w:rPr>
                <w:rStyle w:val="Hyperlink"/>
                <w:noProof/>
              </w:rPr>
              <w:t>Proposed Strategy for Information Disclosure</w:t>
            </w:r>
            <w:r>
              <w:rPr>
                <w:noProof/>
                <w:webHidden/>
              </w:rPr>
              <w:tab/>
            </w:r>
            <w:r>
              <w:rPr>
                <w:noProof/>
                <w:webHidden/>
              </w:rPr>
              <w:fldChar w:fldCharType="begin"/>
            </w:r>
            <w:r>
              <w:rPr>
                <w:noProof/>
                <w:webHidden/>
              </w:rPr>
              <w:instrText xml:space="preserve"> PAGEREF _Toc117249242 \h </w:instrText>
            </w:r>
            <w:r>
              <w:rPr>
                <w:noProof/>
                <w:webHidden/>
              </w:rPr>
            </w:r>
            <w:r>
              <w:rPr>
                <w:noProof/>
                <w:webHidden/>
              </w:rPr>
              <w:fldChar w:fldCharType="separate"/>
            </w:r>
            <w:r>
              <w:rPr>
                <w:noProof/>
                <w:webHidden/>
              </w:rPr>
              <w:t>10</w:t>
            </w:r>
            <w:r>
              <w:rPr>
                <w:noProof/>
                <w:webHidden/>
              </w:rPr>
              <w:fldChar w:fldCharType="end"/>
            </w:r>
          </w:hyperlink>
        </w:p>
        <w:p w:rsidR="00B95AEB" w:rsidRDefault="00B95AEB">
          <w:pPr>
            <w:pStyle w:val="TOC3"/>
            <w:tabs>
              <w:tab w:val="right" w:leader="dot" w:pos="9730"/>
            </w:tabs>
            <w:rPr>
              <w:rFonts w:eastAsiaTheme="minorEastAsia"/>
              <w:noProof/>
              <w:szCs w:val="20"/>
              <w:lang w:bidi="ne-NP"/>
            </w:rPr>
          </w:pPr>
          <w:hyperlink w:anchor="_Toc117249243" w:history="1">
            <w:r w:rsidRPr="00862FD8">
              <w:rPr>
                <w:rStyle w:val="Hyperlink"/>
                <w:noProof/>
              </w:rPr>
              <w:t>Table 1.3: Proposed Strategy for Information Disclosure</w:t>
            </w:r>
            <w:r>
              <w:rPr>
                <w:noProof/>
                <w:webHidden/>
              </w:rPr>
              <w:tab/>
            </w:r>
            <w:r>
              <w:rPr>
                <w:noProof/>
                <w:webHidden/>
              </w:rPr>
              <w:fldChar w:fldCharType="begin"/>
            </w:r>
            <w:r>
              <w:rPr>
                <w:noProof/>
                <w:webHidden/>
              </w:rPr>
              <w:instrText xml:space="preserve"> PAGEREF _Toc117249243 \h </w:instrText>
            </w:r>
            <w:r>
              <w:rPr>
                <w:noProof/>
                <w:webHidden/>
              </w:rPr>
            </w:r>
            <w:r>
              <w:rPr>
                <w:noProof/>
                <w:webHidden/>
              </w:rPr>
              <w:fldChar w:fldCharType="separate"/>
            </w:r>
            <w:r>
              <w:rPr>
                <w:noProof/>
                <w:webHidden/>
              </w:rPr>
              <w:t>10</w:t>
            </w:r>
            <w:r>
              <w:rPr>
                <w:noProof/>
                <w:webHidden/>
              </w:rPr>
              <w:fldChar w:fldCharType="end"/>
            </w:r>
          </w:hyperlink>
        </w:p>
        <w:p w:rsidR="00B95AEB" w:rsidRDefault="00B95AEB">
          <w:pPr>
            <w:pStyle w:val="TOC1"/>
            <w:tabs>
              <w:tab w:val="left" w:pos="440"/>
              <w:tab w:val="right" w:leader="dot" w:pos="9730"/>
            </w:tabs>
            <w:rPr>
              <w:rFonts w:eastAsiaTheme="minorEastAsia"/>
              <w:noProof/>
              <w:szCs w:val="20"/>
              <w:lang w:bidi="ne-NP"/>
            </w:rPr>
          </w:pPr>
          <w:hyperlink w:anchor="_Toc117249244" w:history="1">
            <w:r w:rsidRPr="00862FD8">
              <w:rPr>
                <w:rStyle w:val="Hyperlink"/>
                <w:noProof/>
              </w:rPr>
              <w:t xml:space="preserve">4. </w:t>
            </w:r>
            <w:r>
              <w:rPr>
                <w:rFonts w:eastAsiaTheme="minorEastAsia"/>
                <w:noProof/>
                <w:szCs w:val="20"/>
                <w:lang w:bidi="ne-NP"/>
              </w:rPr>
              <w:tab/>
            </w:r>
            <w:r w:rsidRPr="00862FD8">
              <w:rPr>
                <w:rStyle w:val="Hyperlink"/>
                <w:noProof/>
              </w:rPr>
              <w:t>Implementation Arrangements</w:t>
            </w:r>
            <w:r>
              <w:rPr>
                <w:noProof/>
                <w:webHidden/>
              </w:rPr>
              <w:tab/>
            </w:r>
            <w:r>
              <w:rPr>
                <w:noProof/>
                <w:webHidden/>
              </w:rPr>
              <w:fldChar w:fldCharType="begin"/>
            </w:r>
            <w:r>
              <w:rPr>
                <w:noProof/>
                <w:webHidden/>
              </w:rPr>
              <w:instrText xml:space="preserve"> PAGEREF _Toc117249244 \h </w:instrText>
            </w:r>
            <w:r>
              <w:rPr>
                <w:noProof/>
                <w:webHidden/>
              </w:rPr>
            </w:r>
            <w:r>
              <w:rPr>
                <w:noProof/>
                <w:webHidden/>
              </w:rPr>
              <w:fldChar w:fldCharType="separate"/>
            </w:r>
            <w:r>
              <w:rPr>
                <w:noProof/>
                <w:webHidden/>
              </w:rPr>
              <w:t>12</w:t>
            </w:r>
            <w:r>
              <w:rPr>
                <w:noProof/>
                <w:webHidden/>
              </w:rPr>
              <w:fldChar w:fldCharType="end"/>
            </w:r>
          </w:hyperlink>
        </w:p>
        <w:p w:rsidR="00B95AEB" w:rsidRDefault="00B95AEB">
          <w:pPr>
            <w:pStyle w:val="TOC2"/>
            <w:rPr>
              <w:rFonts w:eastAsiaTheme="minorEastAsia"/>
              <w:noProof/>
              <w:szCs w:val="20"/>
              <w:lang w:bidi="ne-NP"/>
            </w:rPr>
          </w:pPr>
          <w:hyperlink w:anchor="_Toc117249245" w:history="1">
            <w:r w:rsidRPr="00862FD8">
              <w:rPr>
                <w:rStyle w:val="Hyperlink"/>
                <w:noProof/>
              </w:rPr>
              <w:t xml:space="preserve">4.1. </w:t>
            </w:r>
            <w:r>
              <w:rPr>
                <w:rFonts w:eastAsiaTheme="minorEastAsia"/>
                <w:noProof/>
                <w:szCs w:val="20"/>
                <w:lang w:bidi="ne-NP"/>
              </w:rPr>
              <w:tab/>
            </w:r>
            <w:r w:rsidRPr="00862FD8">
              <w:rPr>
                <w:rStyle w:val="Hyperlink"/>
                <w:noProof/>
              </w:rPr>
              <w:t>Organizational Structure to Implement SEP</w:t>
            </w:r>
            <w:r>
              <w:rPr>
                <w:noProof/>
                <w:webHidden/>
              </w:rPr>
              <w:tab/>
            </w:r>
            <w:r>
              <w:rPr>
                <w:noProof/>
                <w:webHidden/>
              </w:rPr>
              <w:fldChar w:fldCharType="begin"/>
            </w:r>
            <w:r>
              <w:rPr>
                <w:noProof/>
                <w:webHidden/>
              </w:rPr>
              <w:instrText xml:space="preserve"> PAGEREF _Toc117249245 \h </w:instrText>
            </w:r>
            <w:r>
              <w:rPr>
                <w:noProof/>
                <w:webHidden/>
              </w:rPr>
            </w:r>
            <w:r>
              <w:rPr>
                <w:noProof/>
                <w:webHidden/>
              </w:rPr>
              <w:fldChar w:fldCharType="separate"/>
            </w:r>
            <w:r>
              <w:rPr>
                <w:noProof/>
                <w:webHidden/>
              </w:rPr>
              <w:t>12</w:t>
            </w:r>
            <w:r>
              <w:rPr>
                <w:noProof/>
                <w:webHidden/>
              </w:rPr>
              <w:fldChar w:fldCharType="end"/>
            </w:r>
          </w:hyperlink>
        </w:p>
        <w:p w:rsidR="00B95AEB" w:rsidRDefault="00B95AEB">
          <w:pPr>
            <w:pStyle w:val="TOC2"/>
            <w:rPr>
              <w:rFonts w:eastAsiaTheme="minorEastAsia"/>
              <w:noProof/>
              <w:szCs w:val="20"/>
              <w:lang w:bidi="ne-NP"/>
            </w:rPr>
          </w:pPr>
          <w:hyperlink w:anchor="_Toc117249246" w:history="1">
            <w:r w:rsidRPr="00862FD8">
              <w:rPr>
                <w:rStyle w:val="Hyperlink"/>
                <w:noProof/>
              </w:rPr>
              <w:t xml:space="preserve">4.2. </w:t>
            </w:r>
            <w:r>
              <w:rPr>
                <w:rFonts w:eastAsiaTheme="minorEastAsia"/>
                <w:noProof/>
                <w:szCs w:val="20"/>
                <w:lang w:bidi="ne-NP"/>
              </w:rPr>
              <w:tab/>
            </w:r>
            <w:r w:rsidRPr="00862FD8">
              <w:rPr>
                <w:rStyle w:val="Hyperlink"/>
                <w:noProof/>
              </w:rPr>
              <w:t>Estimated Budget</w:t>
            </w:r>
            <w:r>
              <w:rPr>
                <w:noProof/>
                <w:webHidden/>
              </w:rPr>
              <w:tab/>
            </w:r>
            <w:r>
              <w:rPr>
                <w:noProof/>
                <w:webHidden/>
              </w:rPr>
              <w:fldChar w:fldCharType="begin"/>
            </w:r>
            <w:r>
              <w:rPr>
                <w:noProof/>
                <w:webHidden/>
              </w:rPr>
              <w:instrText xml:space="preserve"> PAGEREF _Toc117249246 \h </w:instrText>
            </w:r>
            <w:r>
              <w:rPr>
                <w:noProof/>
                <w:webHidden/>
              </w:rPr>
            </w:r>
            <w:r>
              <w:rPr>
                <w:noProof/>
                <w:webHidden/>
              </w:rPr>
              <w:fldChar w:fldCharType="separate"/>
            </w:r>
            <w:r>
              <w:rPr>
                <w:noProof/>
                <w:webHidden/>
              </w:rPr>
              <w:t>12</w:t>
            </w:r>
            <w:r>
              <w:rPr>
                <w:noProof/>
                <w:webHidden/>
              </w:rPr>
              <w:fldChar w:fldCharType="end"/>
            </w:r>
          </w:hyperlink>
        </w:p>
        <w:p w:rsidR="00B95AEB" w:rsidRDefault="00B95AEB">
          <w:pPr>
            <w:pStyle w:val="TOC1"/>
            <w:tabs>
              <w:tab w:val="left" w:pos="440"/>
              <w:tab w:val="right" w:leader="dot" w:pos="9730"/>
            </w:tabs>
            <w:rPr>
              <w:rFonts w:eastAsiaTheme="minorEastAsia"/>
              <w:noProof/>
              <w:szCs w:val="20"/>
              <w:lang w:bidi="ne-NP"/>
            </w:rPr>
          </w:pPr>
          <w:hyperlink w:anchor="_Toc117249247" w:history="1">
            <w:r w:rsidRPr="00862FD8">
              <w:rPr>
                <w:rStyle w:val="Hyperlink"/>
                <w:noProof/>
              </w:rPr>
              <w:t xml:space="preserve">5. </w:t>
            </w:r>
            <w:r>
              <w:rPr>
                <w:rFonts w:eastAsiaTheme="minorEastAsia"/>
                <w:noProof/>
                <w:szCs w:val="20"/>
                <w:lang w:bidi="ne-NP"/>
              </w:rPr>
              <w:tab/>
            </w:r>
            <w:r w:rsidRPr="00862FD8">
              <w:rPr>
                <w:rStyle w:val="Hyperlink"/>
                <w:noProof/>
              </w:rPr>
              <w:t>Grievance Redress Mechanism (GRM)</w:t>
            </w:r>
            <w:r>
              <w:rPr>
                <w:noProof/>
                <w:webHidden/>
              </w:rPr>
              <w:tab/>
            </w:r>
            <w:r>
              <w:rPr>
                <w:noProof/>
                <w:webHidden/>
              </w:rPr>
              <w:fldChar w:fldCharType="begin"/>
            </w:r>
            <w:r>
              <w:rPr>
                <w:noProof/>
                <w:webHidden/>
              </w:rPr>
              <w:instrText xml:space="preserve"> PAGEREF _Toc117249247 \h </w:instrText>
            </w:r>
            <w:r>
              <w:rPr>
                <w:noProof/>
                <w:webHidden/>
              </w:rPr>
            </w:r>
            <w:r>
              <w:rPr>
                <w:noProof/>
                <w:webHidden/>
              </w:rPr>
              <w:fldChar w:fldCharType="separate"/>
            </w:r>
            <w:r>
              <w:rPr>
                <w:noProof/>
                <w:webHidden/>
              </w:rPr>
              <w:t>13</w:t>
            </w:r>
            <w:r>
              <w:rPr>
                <w:noProof/>
                <w:webHidden/>
              </w:rPr>
              <w:fldChar w:fldCharType="end"/>
            </w:r>
          </w:hyperlink>
        </w:p>
        <w:p w:rsidR="00B95AEB" w:rsidRDefault="00B95AEB">
          <w:pPr>
            <w:pStyle w:val="TOC2"/>
            <w:rPr>
              <w:rFonts w:eastAsiaTheme="minorEastAsia"/>
              <w:noProof/>
              <w:szCs w:val="20"/>
              <w:lang w:bidi="ne-NP"/>
            </w:rPr>
          </w:pPr>
          <w:hyperlink w:anchor="_Toc117249248" w:history="1">
            <w:r w:rsidRPr="00862FD8">
              <w:rPr>
                <w:rStyle w:val="Hyperlink"/>
                <w:noProof/>
              </w:rPr>
              <w:t>5.1</w:t>
            </w:r>
            <w:r>
              <w:rPr>
                <w:rFonts w:eastAsiaTheme="minorEastAsia"/>
                <w:noProof/>
                <w:szCs w:val="20"/>
                <w:lang w:bidi="ne-NP"/>
              </w:rPr>
              <w:tab/>
            </w:r>
            <w:r w:rsidRPr="00862FD8">
              <w:rPr>
                <w:rStyle w:val="Hyperlink"/>
                <w:noProof/>
              </w:rPr>
              <w:t>Objectives of the GM</w:t>
            </w:r>
            <w:r>
              <w:rPr>
                <w:noProof/>
                <w:webHidden/>
              </w:rPr>
              <w:tab/>
            </w:r>
            <w:r>
              <w:rPr>
                <w:noProof/>
                <w:webHidden/>
              </w:rPr>
              <w:fldChar w:fldCharType="begin"/>
            </w:r>
            <w:r>
              <w:rPr>
                <w:noProof/>
                <w:webHidden/>
              </w:rPr>
              <w:instrText xml:space="preserve"> PAGEREF _Toc117249248 \h </w:instrText>
            </w:r>
            <w:r>
              <w:rPr>
                <w:noProof/>
                <w:webHidden/>
              </w:rPr>
            </w:r>
            <w:r>
              <w:rPr>
                <w:noProof/>
                <w:webHidden/>
              </w:rPr>
              <w:fldChar w:fldCharType="separate"/>
            </w:r>
            <w:r>
              <w:rPr>
                <w:noProof/>
                <w:webHidden/>
              </w:rPr>
              <w:t>13</w:t>
            </w:r>
            <w:r>
              <w:rPr>
                <w:noProof/>
                <w:webHidden/>
              </w:rPr>
              <w:fldChar w:fldCharType="end"/>
            </w:r>
          </w:hyperlink>
        </w:p>
        <w:p w:rsidR="00B95AEB" w:rsidRDefault="00B95AEB">
          <w:pPr>
            <w:pStyle w:val="TOC2"/>
            <w:rPr>
              <w:rFonts w:eastAsiaTheme="minorEastAsia"/>
              <w:noProof/>
              <w:szCs w:val="20"/>
              <w:lang w:bidi="ne-NP"/>
            </w:rPr>
          </w:pPr>
          <w:hyperlink w:anchor="_Toc117249249" w:history="1">
            <w:r w:rsidRPr="00862FD8">
              <w:rPr>
                <w:rStyle w:val="Hyperlink"/>
                <w:noProof/>
              </w:rPr>
              <w:t xml:space="preserve">5.2. </w:t>
            </w:r>
            <w:r>
              <w:rPr>
                <w:rFonts w:eastAsiaTheme="minorEastAsia"/>
                <w:noProof/>
                <w:szCs w:val="20"/>
                <w:lang w:bidi="ne-NP"/>
              </w:rPr>
              <w:tab/>
            </w:r>
            <w:r w:rsidRPr="00862FD8">
              <w:rPr>
                <w:rStyle w:val="Hyperlink"/>
                <w:noProof/>
              </w:rPr>
              <w:t>Grievance Redress Mechanism (GRM) System</w:t>
            </w:r>
            <w:r>
              <w:rPr>
                <w:noProof/>
                <w:webHidden/>
              </w:rPr>
              <w:tab/>
            </w:r>
            <w:r>
              <w:rPr>
                <w:noProof/>
                <w:webHidden/>
              </w:rPr>
              <w:fldChar w:fldCharType="begin"/>
            </w:r>
            <w:r>
              <w:rPr>
                <w:noProof/>
                <w:webHidden/>
              </w:rPr>
              <w:instrText xml:space="preserve"> PAGEREF _Toc117249249 \h </w:instrText>
            </w:r>
            <w:r>
              <w:rPr>
                <w:noProof/>
                <w:webHidden/>
              </w:rPr>
            </w:r>
            <w:r>
              <w:rPr>
                <w:noProof/>
                <w:webHidden/>
              </w:rPr>
              <w:fldChar w:fldCharType="separate"/>
            </w:r>
            <w:r>
              <w:rPr>
                <w:noProof/>
                <w:webHidden/>
              </w:rPr>
              <w:t>13</w:t>
            </w:r>
            <w:r>
              <w:rPr>
                <w:noProof/>
                <w:webHidden/>
              </w:rPr>
              <w:fldChar w:fldCharType="end"/>
            </w:r>
          </w:hyperlink>
        </w:p>
        <w:p w:rsidR="00B95AEB" w:rsidRDefault="00B95AEB">
          <w:pPr>
            <w:pStyle w:val="TOC2"/>
            <w:rPr>
              <w:rFonts w:eastAsiaTheme="minorEastAsia"/>
              <w:noProof/>
              <w:szCs w:val="20"/>
              <w:lang w:bidi="ne-NP"/>
            </w:rPr>
          </w:pPr>
          <w:hyperlink w:anchor="_Toc117249250" w:history="1">
            <w:r w:rsidRPr="00862FD8">
              <w:rPr>
                <w:rStyle w:val="Hyperlink"/>
                <w:noProof/>
              </w:rPr>
              <w:t xml:space="preserve">5.3 </w:t>
            </w:r>
            <w:r>
              <w:rPr>
                <w:rFonts w:eastAsiaTheme="minorEastAsia"/>
                <w:noProof/>
                <w:szCs w:val="20"/>
                <w:lang w:bidi="ne-NP"/>
              </w:rPr>
              <w:tab/>
            </w:r>
            <w:r w:rsidRPr="00862FD8">
              <w:rPr>
                <w:rStyle w:val="Hyperlink"/>
                <w:noProof/>
              </w:rPr>
              <w:t>World Bank Grievance Redress</w:t>
            </w:r>
            <w:r>
              <w:rPr>
                <w:noProof/>
                <w:webHidden/>
              </w:rPr>
              <w:tab/>
            </w:r>
            <w:r>
              <w:rPr>
                <w:noProof/>
                <w:webHidden/>
              </w:rPr>
              <w:fldChar w:fldCharType="begin"/>
            </w:r>
            <w:r>
              <w:rPr>
                <w:noProof/>
                <w:webHidden/>
              </w:rPr>
              <w:instrText xml:space="preserve"> PAGEREF _Toc117249250 \h </w:instrText>
            </w:r>
            <w:r>
              <w:rPr>
                <w:noProof/>
                <w:webHidden/>
              </w:rPr>
            </w:r>
            <w:r>
              <w:rPr>
                <w:noProof/>
                <w:webHidden/>
              </w:rPr>
              <w:fldChar w:fldCharType="separate"/>
            </w:r>
            <w:r>
              <w:rPr>
                <w:noProof/>
                <w:webHidden/>
              </w:rPr>
              <w:t>14</w:t>
            </w:r>
            <w:r>
              <w:rPr>
                <w:noProof/>
                <w:webHidden/>
              </w:rPr>
              <w:fldChar w:fldCharType="end"/>
            </w:r>
          </w:hyperlink>
        </w:p>
        <w:p w:rsidR="00B95AEB" w:rsidRDefault="00B95AEB">
          <w:pPr>
            <w:pStyle w:val="TOC1"/>
            <w:tabs>
              <w:tab w:val="right" w:leader="dot" w:pos="9730"/>
            </w:tabs>
            <w:rPr>
              <w:rFonts w:eastAsiaTheme="minorEastAsia"/>
              <w:noProof/>
              <w:szCs w:val="20"/>
              <w:lang w:bidi="ne-NP"/>
            </w:rPr>
          </w:pPr>
          <w:hyperlink w:anchor="_Toc117249251" w:history="1">
            <w:r w:rsidRPr="00862FD8">
              <w:rPr>
                <w:rStyle w:val="Hyperlink"/>
                <w:noProof/>
              </w:rPr>
              <w:t>6. Monitoring and Reporting</w:t>
            </w:r>
            <w:r>
              <w:rPr>
                <w:noProof/>
                <w:webHidden/>
              </w:rPr>
              <w:tab/>
            </w:r>
            <w:r>
              <w:rPr>
                <w:noProof/>
                <w:webHidden/>
              </w:rPr>
              <w:fldChar w:fldCharType="begin"/>
            </w:r>
            <w:r>
              <w:rPr>
                <w:noProof/>
                <w:webHidden/>
              </w:rPr>
              <w:instrText xml:space="preserve"> PAGEREF _Toc117249251 \h </w:instrText>
            </w:r>
            <w:r>
              <w:rPr>
                <w:noProof/>
                <w:webHidden/>
              </w:rPr>
            </w:r>
            <w:r>
              <w:rPr>
                <w:noProof/>
                <w:webHidden/>
              </w:rPr>
              <w:fldChar w:fldCharType="separate"/>
            </w:r>
            <w:r>
              <w:rPr>
                <w:noProof/>
                <w:webHidden/>
              </w:rPr>
              <w:t>15</w:t>
            </w:r>
            <w:r>
              <w:rPr>
                <w:noProof/>
                <w:webHidden/>
              </w:rPr>
              <w:fldChar w:fldCharType="end"/>
            </w:r>
          </w:hyperlink>
        </w:p>
        <w:p w:rsidR="007E1240" w:rsidRDefault="00636B9F">
          <w:r>
            <w:rPr>
              <w:b/>
              <w:bCs/>
              <w:noProof/>
            </w:rPr>
            <w:fldChar w:fldCharType="end"/>
          </w:r>
        </w:p>
      </w:sdtContent>
    </w:sdt>
    <w:p w:rsidR="007E1240" w:rsidRDefault="007E1240">
      <w:pPr>
        <w:spacing w:line="259" w:lineRule="auto"/>
        <w:jc w:val="left"/>
        <w:rPr>
          <w:rFonts w:ascii="Arial" w:eastAsiaTheme="majorEastAsia" w:hAnsi="Arial" w:cstheme="majorBidi"/>
          <w:b/>
          <w:color w:val="2E74B5" w:themeColor="accent1" w:themeShade="BF"/>
          <w:sz w:val="28"/>
          <w:szCs w:val="32"/>
        </w:rPr>
      </w:pPr>
      <w:r>
        <w:rPr>
          <w:rFonts w:ascii="Arial" w:eastAsiaTheme="majorEastAsia" w:hAnsi="Arial" w:cstheme="majorBidi"/>
          <w:b/>
          <w:color w:val="2E74B5" w:themeColor="accent1" w:themeShade="BF"/>
          <w:sz w:val="28"/>
          <w:szCs w:val="32"/>
        </w:rPr>
        <w:br w:type="page"/>
      </w:r>
    </w:p>
    <w:p w:rsidR="00991083" w:rsidRDefault="00991083">
      <w:pPr>
        <w:spacing w:line="259" w:lineRule="auto"/>
        <w:jc w:val="left"/>
        <w:rPr>
          <w:rFonts w:ascii="Arial" w:eastAsiaTheme="majorEastAsia" w:hAnsi="Arial" w:cstheme="majorBidi"/>
          <w:b/>
          <w:color w:val="2E74B5" w:themeColor="accent1" w:themeShade="BF"/>
          <w:sz w:val="28"/>
          <w:szCs w:val="32"/>
        </w:rPr>
      </w:pPr>
    </w:p>
    <w:p w:rsidR="00923B60" w:rsidRDefault="00923B60" w:rsidP="00C40453">
      <w:pPr>
        <w:pStyle w:val="Heading1"/>
        <w:spacing w:line="276" w:lineRule="auto"/>
        <w:ind w:right="580"/>
        <w:jc w:val="center"/>
      </w:pPr>
      <w:bookmarkStart w:id="2" w:name="_Toc105849412"/>
      <w:bookmarkStart w:id="3" w:name="_Toc117249225"/>
      <w:r>
        <w:t>1.</w:t>
      </w:r>
      <w:r>
        <w:tab/>
        <w:t xml:space="preserve"> Introduction</w:t>
      </w:r>
      <w:bookmarkEnd w:id="0"/>
      <w:bookmarkEnd w:id="2"/>
      <w:bookmarkEnd w:id="3"/>
    </w:p>
    <w:p w:rsidR="00276B12" w:rsidRDefault="00276B12" w:rsidP="00276B12"/>
    <w:p w:rsidR="00276B12" w:rsidRDefault="00276B12" w:rsidP="00BF2F0B">
      <w:pPr>
        <w:pStyle w:val="Heading2"/>
        <w:spacing w:after="240"/>
      </w:pPr>
      <w:bookmarkStart w:id="4" w:name="_Toc105849413"/>
      <w:bookmarkStart w:id="5" w:name="_Toc117249226"/>
      <w:r>
        <w:t xml:space="preserve">1.1. </w:t>
      </w:r>
      <w:r>
        <w:tab/>
        <w:t>Project Background</w:t>
      </w:r>
      <w:bookmarkEnd w:id="4"/>
      <w:bookmarkEnd w:id="5"/>
    </w:p>
    <w:p w:rsidR="009F7E92" w:rsidRPr="009F7E92" w:rsidRDefault="009F7E92" w:rsidP="00BF2F0B">
      <w:pPr>
        <w:spacing w:after="240"/>
        <w:ind w:right="380"/>
        <w:rPr>
          <w:b/>
          <w:bCs/>
        </w:rPr>
      </w:pPr>
      <w:r w:rsidRPr="008260B8">
        <w:rPr>
          <w:lang w:val="en-IE"/>
        </w:rPr>
        <w:t>In the last decade, Nepal has made impressive gains in education access and gender parity, across all levels.</w:t>
      </w:r>
      <w:r w:rsidRPr="009F7E92">
        <w:t xml:space="preserve">Between 2010 and 2020, </w:t>
      </w:r>
      <w:r w:rsidR="005B6E3E">
        <w:t xml:space="preserve">the </w:t>
      </w:r>
      <w:r w:rsidRPr="009F7E92">
        <w:rPr>
          <w:lang w:val="en-IE"/>
        </w:rPr>
        <w:t xml:space="preserve">gross enrolment rate at the </w:t>
      </w:r>
      <w:r w:rsidR="002810B9">
        <w:rPr>
          <w:lang w:val="en-IE"/>
        </w:rPr>
        <w:t>early childhood d</w:t>
      </w:r>
      <w:r w:rsidR="008260B8">
        <w:rPr>
          <w:lang w:val="en-IE"/>
        </w:rPr>
        <w:t>evelopment (</w:t>
      </w:r>
      <w:r w:rsidRPr="009F7E92">
        <w:rPr>
          <w:lang w:val="en-IE"/>
        </w:rPr>
        <w:t>ECD</w:t>
      </w:r>
      <w:r w:rsidR="008260B8">
        <w:rPr>
          <w:lang w:val="en-IE"/>
        </w:rPr>
        <w:t>)</w:t>
      </w:r>
      <w:r w:rsidRPr="009F7E92">
        <w:rPr>
          <w:lang w:val="en-IE"/>
        </w:rPr>
        <w:t>/</w:t>
      </w:r>
      <w:r w:rsidR="00444A96">
        <w:rPr>
          <w:lang w:val="en-IE"/>
        </w:rPr>
        <w:t>pre-primary education (</w:t>
      </w:r>
      <w:r w:rsidRPr="009F7E92">
        <w:rPr>
          <w:lang w:val="en-IE"/>
        </w:rPr>
        <w:t>PPE</w:t>
      </w:r>
      <w:r w:rsidR="00444A96">
        <w:rPr>
          <w:lang w:val="en-IE"/>
        </w:rPr>
        <w:t>)</w:t>
      </w:r>
      <w:r w:rsidRPr="009F7E92">
        <w:rPr>
          <w:lang w:val="en-IE"/>
        </w:rPr>
        <w:t xml:space="preserve"> level increased from 66.2 percent to 87.6 percent, net </w:t>
      </w:r>
      <w:r w:rsidRPr="009F7E92">
        <w:t>enrollment</w:t>
      </w:r>
      <w:r w:rsidRPr="009F7E92">
        <w:rPr>
          <w:lang w:val="en-IE"/>
        </w:rPr>
        <w:t xml:space="preserve"> rate (NER) at the basic level increased from 83.2 to 94.7 percent, and NER at the secondary level increased from 24 to 50.9 percent. Nepal has also made commendable progress along the gender dimension and has achieved gender parity in basic and secondary education. </w:t>
      </w:r>
    </w:p>
    <w:p w:rsidR="00B25FC4" w:rsidRDefault="009F7E92" w:rsidP="004E5E4C">
      <w:pPr>
        <w:ind w:right="380"/>
      </w:pPr>
      <w:r w:rsidRPr="009F7E92">
        <w:rPr>
          <w:lang w:val="en-IE"/>
        </w:rPr>
        <w:t xml:space="preserve">However, </w:t>
      </w:r>
      <w:r>
        <w:rPr>
          <w:lang w:val="en-IE"/>
        </w:rPr>
        <w:t>e</w:t>
      </w:r>
      <w:r w:rsidRPr="009F7E92">
        <w:rPr>
          <w:lang w:val="en-IE"/>
        </w:rPr>
        <w:t>ducation inputs and learning outcomes are unequal and vary by geographic area, gender, and ethnic group.</w:t>
      </w:r>
      <w:r w:rsidRPr="009F7E92">
        <w:t>Overall, Bagmati</w:t>
      </w:r>
      <w:r w:rsidRPr="009F7E92">
        <w:rPr>
          <w:rStyle w:val="FootnoteReference"/>
          <w:rFonts w:ascii="Times New Roman" w:hAnsi="Times New Roman" w:cs="Times New Roman"/>
          <w:sz w:val="24"/>
          <w:szCs w:val="24"/>
        </w:rPr>
        <w:footnoteReference w:id="2"/>
      </w:r>
      <w:r w:rsidRPr="009F7E92">
        <w:t>, Lumbini and Gand</w:t>
      </w:r>
      <w:r w:rsidR="002810B9">
        <w:t>aki provinces fare better than P</w:t>
      </w:r>
      <w:r w:rsidRPr="009F7E92">
        <w:t>rovinces 1,</w:t>
      </w:r>
      <w:r>
        <w:t xml:space="preserve"> Madhesh Pradesh</w:t>
      </w:r>
      <w:r w:rsidRPr="009F7E92">
        <w:t>, Karnali, and Sudurpaschim. Students from institutional schools consistently outperformed students from community schools in all subjects across all assessments</w:t>
      </w:r>
      <w:r w:rsidRPr="009F7E92">
        <w:rPr>
          <w:rStyle w:val="FootnoteReference"/>
          <w:rFonts w:ascii="Times New Roman" w:hAnsi="Times New Roman" w:cs="Times New Roman"/>
          <w:sz w:val="24"/>
          <w:szCs w:val="24"/>
        </w:rPr>
        <w:footnoteReference w:id="3"/>
      </w:r>
      <w:r w:rsidRPr="009F7E92">
        <w:t>. Boys outperform girls in all subjects except Nepali</w:t>
      </w:r>
      <w:r w:rsidRPr="009F7E92">
        <w:rPr>
          <w:rStyle w:val="FootnoteReference"/>
          <w:rFonts w:ascii="Times New Roman" w:hAnsi="Times New Roman" w:cs="Times New Roman"/>
          <w:sz w:val="24"/>
          <w:szCs w:val="24"/>
        </w:rPr>
        <w:footnoteReference w:id="4"/>
      </w:r>
      <w:r w:rsidRPr="009F7E92">
        <w:t xml:space="preserve">. Further, students belonging to advantaged households by caste/ethnicity perform better than students belonging to disadvantaged households. Education inputs, such as classrooms, learning materials, </w:t>
      </w:r>
      <w:r w:rsidR="002810B9">
        <w:t>water sanitation</w:t>
      </w:r>
      <w:r w:rsidR="005B6E3E">
        <w:t>,</w:t>
      </w:r>
      <w:r w:rsidR="002810B9">
        <w:t xml:space="preserve"> and h</w:t>
      </w:r>
      <w:r w:rsidR="00A622C9" w:rsidRPr="00A622C9">
        <w:t>ygiene</w:t>
      </w:r>
      <w:r w:rsidR="00A622C9">
        <w:t xml:space="preserve"> (</w:t>
      </w:r>
      <w:r w:rsidRPr="009F7E92">
        <w:t>WASH</w:t>
      </w:r>
      <w:r w:rsidR="00A622C9">
        <w:t>)</w:t>
      </w:r>
      <w:r w:rsidRPr="009F7E92">
        <w:t xml:space="preserve"> facilities, and teachers are also unequally distributed, with some local areas lacking the minimum enabling conditions required for learning.</w:t>
      </w:r>
    </w:p>
    <w:p w:rsidR="006F7677" w:rsidRDefault="00B25FC4" w:rsidP="004E5E4C">
      <w:pPr>
        <w:ind w:right="380"/>
      </w:pPr>
      <w:r>
        <w:t>One of the reasons for th</w:t>
      </w:r>
      <w:r w:rsidR="005B6E3E">
        <w:t>ese</w:t>
      </w:r>
      <w:r>
        <w:t xml:space="preserve"> low learning levels may be attributed to</w:t>
      </w:r>
      <w:r w:rsidR="00EA6ED3">
        <w:t xml:space="preserve"> </w:t>
      </w:r>
      <w:r>
        <w:t>l</w:t>
      </w:r>
      <w:r w:rsidR="009F7E92" w:rsidRPr="00B25FC4">
        <w:t>imited teacher capacity along with inadequate needs-based continuous professional development for teachers</w:t>
      </w:r>
      <w:r>
        <w:t>.</w:t>
      </w:r>
      <w:r w:rsidR="009F7E92" w:rsidRPr="009F7E92">
        <w:t xml:space="preserve">In Nepal, those who have completed Grade 12 or obtained a proficiency certificate in any subject and completed a 10-month teacher training course are eligible for basic education teaching posts. In-service teacher training is extremely important as it helps undertrained teachers strengthen their knowledge and pedagogical skills. Under </w:t>
      </w:r>
      <w:r w:rsidR="00C84A3C">
        <w:t xml:space="preserve">the </w:t>
      </w:r>
      <w:r w:rsidR="00CA4A87">
        <w:t xml:space="preserve">School Sector Development </w:t>
      </w:r>
      <w:r w:rsidR="008C389C">
        <w:t>Plan</w:t>
      </w:r>
      <w:r w:rsidR="00CA4A87">
        <w:t xml:space="preserve"> (</w:t>
      </w:r>
      <w:r w:rsidR="009F7E92" w:rsidRPr="009F7E92">
        <w:t>SSDP</w:t>
      </w:r>
      <w:r w:rsidR="00CA4A87">
        <w:t>)</w:t>
      </w:r>
      <w:r w:rsidR="009F7E92" w:rsidRPr="009F7E92">
        <w:t>, teacher training was a key focus area. Various modalities of training including short-term courses, virtual training, self-learning, formation of networks as well as school-based continuous professional development were planned. Overall, about 73 percent of teachers at the basic and secondary level</w:t>
      </w:r>
      <w:r w:rsidR="005B6E3E">
        <w:t>s</w:t>
      </w:r>
      <w:r w:rsidR="009F7E92" w:rsidRPr="009F7E92">
        <w:t xml:space="preserve"> in community schools have undergone some form of teacher training in Nepal</w:t>
      </w:r>
      <w:r w:rsidR="009F7E92" w:rsidRPr="009F7E92">
        <w:rPr>
          <w:rStyle w:val="FootnoteReference"/>
          <w:rFonts w:ascii="Times New Roman" w:hAnsi="Times New Roman" w:cs="Times New Roman"/>
          <w:sz w:val="24"/>
          <w:szCs w:val="24"/>
        </w:rPr>
        <w:footnoteReference w:id="5"/>
      </w:r>
      <w:r w:rsidR="009F7E92" w:rsidRPr="009F7E92">
        <w:t xml:space="preserve">. However, despite these efforts, teachers still employ rote methods and teacher-centric teaching in the classroom, and skills learned in training programs are </w:t>
      </w:r>
      <w:r w:rsidR="00210800">
        <w:t>not applied at the ground level t</w:t>
      </w:r>
      <w:r w:rsidR="009F7E92" w:rsidRPr="009F7E92">
        <w:t xml:space="preserve">here has also been limited focus on developing </w:t>
      </w:r>
      <w:r w:rsidR="00BB5A7D">
        <w:t>Information, C</w:t>
      </w:r>
      <w:r w:rsidR="00A83F09">
        <w:t>ommunication</w:t>
      </w:r>
      <w:r w:rsidR="00BB5A7D">
        <w:t>T</w:t>
      </w:r>
      <w:r w:rsidR="00A83F09">
        <w:t>echnology (</w:t>
      </w:r>
      <w:r w:rsidR="009F7E92" w:rsidRPr="009F7E92">
        <w:t>ICT</w:t>
      </w:r>
      <w:r w:rsidR="00A83F09">
        <w:t>)</w:t>
      </w:r>
      <w:r w:rsidR="009F7E92" w:rsidRPr="009F7E92">
        <w:t xml:space="preserve"> skills among teachers.</w:t>
      </w:r>
    </w:p>
    <w:p w:rsidR="00923B60" w:rsidRPr="005B6E3E" w:rsidRDefault="006F7677" w:rsidP="005B6E3E">
      <w:pPr>
        <w:ind w:right="380"/>
        <w:rPr>
          <w:rStyle w:val="normaltextrun"/>
        </w:rPr>
      </w:pPr>
      <w:r>
        <w:t>Thus, as part of the School Sector Transformation Project (SSTP), th</w:t>
      </w:r>
      <w:r w:rsidR="00A62618">
        <w:t xml:space="preserve">e proposed activities under the investment project financing (IPF) </w:t>
      </w:r>
      <w:ins w:id="6" w:author="user" w:date="2022-10-21T12:35:00Z">
        <w:r w:rsidR="00EA6ED3">
          <w:t xml:space="preserve">Capacity Development (CD) </w:t>
        </w:r>
      </w:ins>
      <w:del w:id="7" w:author="user" w:date="2022-10-21T12:35:00Z">
        <w:r w:rsidR="00A62618" w:rsidDel="00EA6ED3">
          <w:delText>Technical Assistance (TA)</w:delText>
        </w:r>
      </w:del>
      <w:r w:rsidR="00A62618">
        <w:t xml:space="preserve"> include program management, monitoring</w:t>
      </w:r>
      <w:r w:rsidR="005B6E3E">
        <w:t>,</w:t>
      </w:r>
      <w:r w:rsidR="00A62618">
        <w:t xml:space="preserve"> and </w:t>
      </w:r>
      <w:r w:rsidR="001825DA">
        <w:t xml:space="preserve">evaluation, which will </w:t>
      </w:r>
      <w:r w:rsidR="006228DF">
        <w:t>encompass</w:t>
      </w:r>
      <w:r w:rsidR="005B6E3E">
        <w:t xml:space="preserve">the </w:t>
      </w:r>
      <w:r w:rsidR="001825DA" w:rsidRPr="001825DA">
        <w:t xml:space="preserve">provision and utilization of </w:t>
      </w:r>
      <w:r w:rsidR="00A62618" w:rsidRPr="001825DA">
        <w:t xml:space="preserve">services, skills, knowledge, and technology in the form of short-termand long-term advisors and consultants, consulting firms and non-consulting agencies to support and strengthen the capacity of SSTP program implementation. Specifically, this </w:t>
      </w:r>
      <w:ins w:id="8" w:author="user" w:date="2022-10-21T12:35:00Z">
        <w:r w:rsidR="00EA6ED3">
          <w:t xml:space="preserve">CD </w:t>
        </w:r>
      </w:ins>
      <w:del w:id="9" w:author="user" w:date="2022-10-21T12:35:00Z">
        <w:r w:rsidR="00A62618" w:rsidRPr="001825DA" w:rsidDel="00EA6ED3">
          <w:delText>TA</w:delText>
        </w:r>
      </w:del>
      <w:r w:rsidR="00A62618" w:rsidRPr="001825DA">
        <w:t xml:space="preserve"> component will support (i) the capacity development of Local Governments (LGs) in specific areas, including teacher professional development and Information, Communication and Technology (ICT); (ii) </w:t>
      </w:r>
      <w:r w:rsidR="006228DF">
        <w:t>Ministry of Education, Science and Technology (Mo</w:t>
      </w:r>
      <w:r w:rsidR="00A62618" w:rsidRPr="001825DA">
        <w:t>EST</w:t>
      </w:r>
      <w:r w:rsidR="006228DF">
        <w:t>)</w:t>
      </w:r>
      <w:r w:rsidR="00A62618" w:rsidRPr="001825DA">
        <w:t>/</w:t>
      </w:r>
      <w:r w:rsidR="006228DF">
        <w:t xml:space="preserve"> Center for Education and Human Resource Development (</w:t>
      </w:r>
      <w:r w:rsidR="00A62618" w:rsidRPr="001825DA">
        <w:t>CEHRD</w:t>
      </w:r>
      <w:r w:rsidR="006228DF">
        <w:t>)</w:t>
      </w:r>
      <w:r w:rsidR="00A62618" w:rsidRPr="001825DA">
        <w:t xml:space="preserve"> in strengthening quality and </w:t>
      </w:r>
      <w:r w:rsidR="00A62618" w:rsidRPr="001825DA">
        <w:lastRenderedPageBreak/>
        <w:t>timeliness of reporting from LGs, fiduciary, and E</w:t>
      </w:r>
      <w:r w:rsidR="00093202">
        <w:t>nvironment and Social (E</w:t>
      </w:r>
      <w:r w:rsidR="00A62618" w:rsidRPr="001825DA">
        <w:t>&amp;S</w:t>
      </w:r>
      <w:r w:rsidR="00093202">
        <w:t>)</w:t>
      </w:r>
      <w:r w:rsidR="00A62618" w:rsidRPr="001825DA">
        <w:t xml:space="preserve"> risk management, undertaking assessments and evaluation studies, and commissioning the independent verification agency. </w:t>
      </w:r>
      <w:r w:rsidR="00093202">
        <w:t xml:space="preserve">This </w:t>
      </w:r>
      <w:r w:rsidR="00A62618" w:rsidRPr="001825DA">
        <w:t xml:space="preserve">IPF </w:t>
      </w:r>
      <w:ins w:id="10" w:author="user" w:date="2022-10-21T12:36:00Z">
        <w:r w:rsidR="002349FA">
          <w:t>CD</w:t>
        </w:r>
      </w:ins>
      <w:del w:id="11" w:author="user" w:date="2022-10-21T12:36:00Z">
        <w:r w:rsidR="00A62618" w:rsidRPr="001825DA" w:rsidDel="002349FA">
          <w:delText>TA</w:delText>
        </w:r>
      </w:del>
      <w:r w:rsidR="00A62618" w:rsidRPr="001825DA">
        <w:t xml:space="preserve"> will not finance any </w:t>
      </w:r>
      <w:r w:rsidR="00093202">
        <w:t>civil works and t</w:t>
      </w:r>
      <w:r w:rsidR="00A62618" w:rsidRPr="001825DA">
        <w:t xml:space="preserve">he coverage of the </w:t>
      </w:r>
      <w:ins w:id="12" w:author="user" w:date="2022-10-21T12:36:00Z">
        <w:r w:rsidR="002349FA">
          <w:t>CD</w:t>
        </w:r>
      </w:ins>
      <w:del w:id="13" w:author="user" w:date="2022-10-21T12:36:00Z">
        <w:r w:rsidR="00A62618" w:rsidRPr="001825DA" w:rsidDel="002349FA">
          <w:delText>TA</w:delText>
        </w:r>
      </w:del>
      <w:r w:rsidR="00A62618" w:rsidRPr="001825DA">
        <w:t xml:space="preserve"> </w:t>
      </w:r>
      <w:r w:rsidR="006228DF">
        <w:t>will</w:t>
      </w:r>
      <w:r w:rsidR="00A62618" w:rsidRPr="001825DA">
        <w:t xml:space="preserve"> be the </w:t>
      </w:r>
      <w:r w:rsidR="005B6E3E">
        <w:t>same as the government program.</w:t>
      </w:r>
    </w:p>
    <w:p w:rsidR="00923B60" w:rsidRDefault="00093202" w:rsidP="00BF2F0B">
      <w:pPr>
        <w:pStyle w:val="Heading2"/>
        <w:spacing w:after="240" w:line="276" w:lineRule="auto"/>
        <w:rPr>
          <w:noProof/>
        </w:rPr>
      </w:pPr>
      <w:bookmarkStart w:id="14" w:name="_Toc100250403"/>
      <w:bookmarkStart w:id="15" w:name="_Toc105849414"/>
      <w:bookmarkStart w:id="16" w:name="_Toc117249227"/>
      <w:r>
        <w:rPr>
          <w:noProof/>
        </w:rPr>
        <w:t>1.2</w:t>
      </w:r>
      <w:r w:rsidR="00923B60">
        <w:rPr>
          <w:noProof/>
        </w:rPr>
        <w:tab/>
        <w:t>Purpose of the SEP</w:t>
      </w:r>
      <w:bookmarkEnd w:id="14"/>
      <w:bookmarkEnd w:id="15"/>
      <w:bookmarkEnd w:id="16"/>
    </w:p>
    <w:p w:rsidR="00923B60" w:rsidRPr="00C40453" w:rsidRDefault="00EF54CA" w:rsidP="00BF2F0B">
      <w:pPr>
        <w:spacing w:after="240"/>
        <w:ind w:right="380"/>
      </w:pPr>
      <w:r>
        <w:t>The S</w:t>
      </w:r>
      <w:r w:rsidR="00923B60" w:rsidRPr="00C40453">
        <w:t xml:space="preserve">takeholder Engagement Plan (SEP) is developed following the World Bank (WB) Environment and Social Framework (ESF) which came into effect on October 1, 2018.  </w:t>
      </w:r>
      <w:r w:rsidR="00923B60" w:rsidRPr="00EF54CA">
        <w:t>This framework includes Stakeholder Engagement and Information Disclosure requirements as an integral part of the Environment and Social Standard (ESS) 10.</w:t>
      </w:r>
      <w:r w:rsidR="00923B60" w:rsidRPr="00C40453">
        <w:t xml:space="preserve"> The ESS 10 recognizes the importance of open and transparent engagement between the Borrower and project stakeholders as an essential element of good international practice.</w:t>
      </w:r>
    </w:p>
    <w:p w:rsidR="00923B60" w:rsidRPr="00C40453" w:rsidRDefault="00923B60" w:rsidP="004E5E4C">
      <w:pPr>
        <w:ind w:right="380"/>
      </w:pPr>
      <w:r w:rsidRPr="00C40453">
        <w:t>Borrowers are required to develop a SEP proportionate to the nature and scale of the project and its potential risks and impacts. Stakeholders have to be identified and the SEP has to be disclosed for public review and comment as early as possible before the project is appraised by the World Bank. ESS10 also requires the development and implementation of a grievance redress mechanism that allows project-affected parties and others to raise concerns and provide feedback related to the environmental and social performance of the project and to have those concerns addressed in a timely manner.</w:t>
      </w:r>
    </w:p>
    <w:p w:rsidR="00923B60" w:rsidRPr="00C40453" w:rsidRDefault="00923B60" w:rsidP="004E5E4C">
      <w:pPr>
        <w:ind w:right="380"/>
      </w:pPr>
      <w:r w:rsidRPr="00C40453">
        <w:t xml:space="preserve">The objective of the SEP is to effectively engage with all stakeholders who have an interest in or may be affected by the project.  The involvement of the local population, as well as all other interested parties, is essential to the success of the project, to ensure smooth collaboration between project staff and local communities, minimize and mitigate environmental and social risks related to the project, as well as expand project benefits to all targeted beneficiaries including ones that may be traditionally vulnerable, disadvantaged, disproportionally affected or excluded from partaking in benefits from local development projects. </w:t>
      </w:r>
    </w:p>
    <w:p w:rsidR="00923B60" w:rsidRDefault="00923B60" w:rsidP="004E5E4C">
      <w:pPr>
        <w:ind w:right="380"/>
      </w:pPr>
      <w:r w:rsidRPr="00C40453">
        <w:t xml:space="preserve">The purpose of the present SEP is to identify relevant stakeholders for the </w:t>
      </w:r>
      <w:r w:rsidR="00913F85">
        <w:t xml:space="preserve">proposed </w:t>
      </w:r>
      <w:r w:rsidRPr="00C40453">
        <w:t xml:space="preserve">project activities, propose methods of stakeholder engagement and describe the responsibilities in the implementation of stakeholder engagement activities. The intention of the SEP primarily focuses on the engagement of stakeholders in a timely manner during project preparation and implementation. Specifically, SEP serves the following purposes: </w:t>
      </w:r>
    </w:p>
    <w:p w:rsidR="00923B60" w:rsidRPr="001C519E" w:rsidRDefault="00923B60" w:rsidP="004E5E4C">
      <w:pPr>
        <w:pStyle w:val="ListParagraph"/>
        <w:numPr>
          <w:ilvl w:val="0"/>
          <w:numId w:val="25"/>
        </w:numPr>
        <w:ind w:right="380"/>
      </w:pPr>
      <w:r w:rsidRPr="001C519E">
        <w:t xml:space="preserve">stakeholder identification and analysis; </w:t>
      </w:r>
    </w:p>
    <w:p w:rsidR="00923B60" w:rsidRPr="001C519E" w:rsidRDefault="00923B60" w:rsidP="004E5E4C">
      <w:pPr>
        <w:pStyle w:val="ListParagraph"/>
        <w:numPr>
          <w:ilvl w:val="0"/>
          <w:numId w:val="25"/>
        </w:numPr>
        <w:ind w:right="380"/>
      </w:pPr>
      <w:r w:rsidRPr="001C519E">
        <w:t xml:space="preserve">planning engagement modalities and effective communication tools for consultations and disclosure; </w:t>
      </w:r>
    </w:p>
    <w:p w:rsidR="00923B60" w:rsidRPr="001C519E" w:rsidRDefault="00923B60" w:rsidP="004E5E4C">
      <w:pPr>
        <w:pStyle w:val="ListParagraph"/>
        <w:numPr>
          <w:ilvl w:val="0"/>
          <w:numId w:val="25"/>
        </w:numPr>
        <w:ind w:right="380"/>
      </w:pPr>
      <w:r w:rsidRPr="001C519E">
        <w:t xml:space="preserve">defining the role and responsibilities of different actors in implementing the SEP; </w:t>
      </w:r>
    </w:p>
    <w:p w:rsidR="00923B60" w:rsidRPr="001C519E" w:rsidRDefault="00923B60" w:rsidP="004E5E4C">
      <w:pPr>
        <w:pStyle w:val="ListParagraph"/>
        <w:numPr>
          <w:ilvl w:val="0"/>
          <w:numId w:val="25"/>
        </w:numPr>
        <w:ind w:right="380"/>
      </w:pPr>
      <w:r w:rsidRPr="001C519E">
        <w:t xml:space="preserve">defining the Project’s Grievance Redress Mechanism (GRM); </w:t>
      </w:r>
    </w:p>
    <w:p w:rsidR="00923B60" w:rsidRPr="001C519E" w:rsidRDefault="00923B60" w:rsidP="004E5E4C">
      <w:pPr>
        <w:pStyle w:val="ListParagraph"/>
        <w:numPr>
          <w:ilvl w:val="0"/>
          <w:numId w:val="25"/>
        </w:numPr>
        <w:ind w:right="380"/>
      </w:pPr>
      <w:r w:rsidRPr="001C519E">
        <w:t xml:space="preserve">providing feedback to stakeholders; </w:t>
      </w:r>
    </w:p>
    <w:p w:rsidR="00923B60" w:rsidRPr="001C519E" w:rsidRDefault="00923B60" w:rsidP="004E5E4C">
      <w:pPr>
        <w:pStyle w:val="ListParagraph"/>
        <w:numPr>
          <w:ilvl w:val="0"/>
          <w:numId w:val="25"/>
        </w:numPr>
        <w:ind w:right="380"/>
      </w:pPr>
      <w:r w:rsidRPr="001C519E">
        <w:t xml:space="preserve">monitoring and reporting on the SEP. </w:t>
      </w:r>
    </w:p>
    <w:p w:rsidR="00923B60" w:rsidRDefault="00923B60" w:rsidP="004E5E4C">
      <w:pPr>
        <w:pStyle w:val="Default"/>
        <w:spacing w:line="276" w:lineRule="auto"/>
        <w:ind w:right="380"/>
        <w:jc w:val="both"/>
        <w:rPr>
          <w:rFonts w:asciiTheme="minorHAnsi" w:hAnsiTheme="minorHAnsi" w:cstheme="minorHAnsi"/>
          <w:sz w:val="22"/>
          <w:szCs w:val="22"/>
        </w:rPr>
      </w:pPr>
    </w:p>
    <w:p w:rsidR="00923B60" w:rsidRDefault="00923B60" w:rsidP="004E5E4C">
      <w:pPr>
        <w:ind w:right="380"/>
        <w:rPr>
          <w:rFonts w:ascii="Calibri" w:hAnsi="Calibri" w:cs="Calibri"/>
        </w:rPr>
      </w:pPr>
      <w:r>
        <w:rPr>
          <w:rFonts w:ascii="Calibri" w:hAnsi="Calibri" w:cs="Calibri"/>
        </w:rPr>
        <w:br w:type="page"/>
      </w:r>
    </w:p>
    <w:p w:rsidR="0075423D" w:rsidRPr="0075423D" w:rsidRDefault="00923B60" w:rsidP="00BF2F0B">
      <w:pPr>
        <w:pStyle w:val="Heading1"/>
        <w:spacing w:after="240"/>
      </w:pPr>
      <w:bookmarkStart w:id="17" w:name="_Toc100250404"/>
      <w:bookmarkStart w:id="18" w:name="_Toc105849415"/>
      <w:bookmarkStart w:id="19" w:name="_Toc117249228"/>
      <w:r>
        <w:lastRenderedPageBreak/>
        <w:t xml:space="preserve">2.  </w:t>
      </w:r>
      <w:r>
        <w:tab/>
        <w:t>National Legislations and WB ESS10</w:t>
      </w:r>
      <w:bookmarkEnd w:id="17"/>
      <w:bookmarkEnd w:id="18"/>
      <w:bookmarkEnd w:id="19"/>
    </w:p>
    <w:p w:rsidR="00923B60" w:rsidRPr="0075423D" w:rsidRDefault="00923B60" w:rsidP="00BF2F0B">
      <w:pPr>
        <w:spacing w:after="240"/>
        <w:ind w:right="380"/>
      </w:pPr>
      <w:r w:rsidRPr="0075423D">
        <w:t xml:space="preserve">The following section aims to review existing policies and regulatory frameworks related to stakeholder engagement, including information disclosure and grievance management. The first part of the section focuses on the domestic legal and institutional framework, while the second part reviews the stakeholder engagement policy and practices of the World Bank. </w:t>
      </w:r>
    </w:p>
    <w:p w:rsidR="00923B60" w:rsidRPr="009C7727" w:rsidRDefault="00923B60" w:rsidP="00923B60">
      <w:pPr>
        <w:pStyle w:val="Heading2"/>
      </w:pPr>
      <w:bookmarkStart w:id="20" w:name="_Toc100250405"/>
      <w:bookmarkStart w:id="21" w:name="_Toc105849416"/>
      <w:bookmarkStart w:id="22" w:name="_Toc117249229"/>
      <w:r w:rsidRPr="009C7727">
        <w:t>2.1</w:t>
      </w:r>
      <w:r>
        <w:t>.</w:t>
      </w:r>
      <w:r>
        <w:tab/>
      </w:r>
      <w:r w:rsidRPr="009C7727">
        <w:t>National Legislation</w:t>
      </w:r>
      <w:bookmarkEnd w:id="20"/>
      <w:bookmarkEnd w:id="21"/>
      <w:bookmarkEnd w:id="22"/>
    </w:p>
    <w:p w:rsidR="00923B60" w:rsidRDefault="00923B60" w:rsidP="00923B60">
      <w:pPr>
        <w:autoSpaceDE w:val="0"/>
        <w:autoSpaceDN w:val="0"/>
        <w:adjustRightInd w:val="0"/>
        <w:spacing w:after="0" w:line="276" w:lineRule="auto"/>
        <w:rPr>
          <w:rFonts w:cstheme="minorHAnsi"/>
          <w:b/>
          <w:color w:val="000000"/>
        </w:rPr>
      </w:pPr>
    </w:p>
    <w:p w:rsidR="00923B60" w:rsidRPr="00DB07BE" w:rsidRDefault="00923B60" w:rsidP="00DB07BE">
      <w:pPr>
        <w:rPr>
          <w:b/>
        </w:rPr>
      </w:pPr>
      <w:r w:rsidRPr="00DB07BE">
        <w:rPr>
          <w:b/>
        </w:rPr>
        <w:t xml:space="preserve">The Constitution of Nepal, 2015 </w:t>
      </w:r>
    </w:p>
    <w:p w:rsidR="00923B60" w:rsidRDefault="00923B60" w:rsidP="004E5E4C">
      <w:pPr>
        <w:ind w:right="380"/>
      </w:pPr>
      <w:r w:rsidRPr="009C7727">
        <w:t xml:space="preserve">The Constitution of Nepal is quiet about stakeholder engagement in development projects. Article 27 of the Constitution guarantees that every citizen has the right to demand and receive information on any matter of their interest or of public interest either through the public information system adopted by all government agencies or </w:t>
      </w:r>
      <w:r>
        <w:t xml:space="preserve">by </w:t>
      </w:r>
      <w:r w:rsidRPr="009C7727">
        <w:t>filing an appeal through the National Information Commission. However, the constitutional provision doesn’t explicitly talk about the need to engage project-affected people and other stakeholders while developing infrastructure projects. Article 59 of the Constitution provides the concept of benefit sharing and equity participation of locals in the projects based on natural resources. The Constitution, though indirectly, has provided platforms for stakeholder consultations and engagement since both benefit sharing and equity participation require extensive participation of project</w:t>
      </w:r>
      <w:r>
        <w:t>-</w:t>
      </w:r>
      <w:r w:rsidRPr="009C7727">
        <w:t>affected people and sta</w:t>
      </w:r>
      <w:r>
        <w:t>keholders.</w:t>
      </w:r>
      <w:r w:rsidRPr="009C7727">
        <w:t xml:space="preserve"> As per the constitution, the Federation, State</w:t>
      </w:r>
      <w:r>
        <w:t>,</w:t>
      </w:r>
      <w:r w:rsidRPr="009C7727">
        <w:t xml:space="preserve"> and Local level</w:t>
      </w:r>
      <w:r>
        <w:t>s</w:t>
      </w:r>
      <w:r w:rsidRPr="009C7727">
        <w:t xml:space="preserve"> shall provide for the equitable distribution of benefits derived from the use of natural resources. The practice of benefit sharing, however, is well established only in the energy sector. </w:t>
      </w:r>
    </w:p>
    <w:p w:rsidR="00923B60" w:rsidRPr="00DB07BE" w:rsidRDefault="00923B60" w:rsidP="00DB07BE">
      <w:pPr>
        <w:rPr>
          <w:b/>
        </w:rPr>
      </w:pPr>
      <w:r w:rsidRPr="00DB07BE">
        <w:rPr>
          <w:b/>
        </w:rPr>
        <w:t>National Environment Policy, 2019</w:t>
      </w:r>
    </w:p>
    <w:p w:rsidR="00923B60" w:rsidRDefault="00923B60" w:rsidP="004E5E4C">
      <w:pPr>
        <w:ind w:right="380"/>
      </w:pPr>
      <w:r w:rsidRPr="009C7727">
        <w:t>The government unveiled a new environment</w:t>
      </w:r>
      <w:r>
        <w:t>al</w:t>
      </w:r>
      <w:r w:rsidRPr="009C7727">
        <w:t xml:space="preserve"> policy that aims to ensure the rights of people to live in </w:t>
      </w:r>
      <w:r>
        <w:t xml:space="preserve">a </w:t>
      </w:r>
      <w:r w:rsidRPr="009C7727">
        <w:t>clean and healthy environment by controlling, lessening</w:t>
      </w:r>
      <w:r>
        <w:t>,</w:t>
      </w:r>
      <w:r w:rsidRPr="009C7727">
        <w:t xml:space="preserve"> and preventing all types of environment</w:t>
      </w:r>
      <w:r>
        <w:t>al</w:t>
      </w:r>
      <w:r w:rsidRPr="009C7727">
        <w:t xml:space="preserve"> pollution and managing </w:t>
      </w:r>
      <w:r w:rsidR="005B6E3E">
        <w:t xml:space="preserve">the </w:t>
      </w:r>
      <w:r w:rsidRPr="009C7727">
        <w:t>household and industrial wastes. The policy aims to promote the role of stakeholders in environment</w:t>
      </w:r>
      <w:r>
        <w:t>al</w:t>
      </w:r>
      <w:r w:rsidRPr="009C7727">
        <w:t xml:space="preserve"> management by ensuring their meaningful participation in the decision-making process. For this, the policy envisages strategies to inform and empower stakeholders for environment protection through capacity enhancement. In its intuitional framework, the policy has pledged to ensure the participation of concerned stakeholders in formulating, implementing, monitoring</w:t>
      </w:r>
      <w:r>
        <w:t>,</w:t>
      </w:r>
      <w:r w:rsidRPr="009C7727">
        <w:t xml:space="preserve"> and evaluating policies and laws related to </w:t>
      </w:r>
      <w:r>
        <w:t xml:space="preserve">the </w:t>
      </w:r>
      <w:r w:rsidRPr="009C7727">
        <w:t>environment sector from the Federal, Provincial and Local Levels.</w:t>
      </w:r>
    </w:p>
    <w:p w:rsidR="00923B60" w:rsidRPr="00DB07BE" w:rsidRDefault="00923B60" w:rsidP="00DB07BE">
      <w:pPr>
        <w:rPr>
          <w:b/>
        </w:rPr>
      </w:pPr>
      <w:r w:rsidRPr="00DB07BE">
        <w:rPr>
          <w:b/>
        </w:rPr>
        <w:t xml:space="preserve"> Land Acquisition, Resettlement, and Rehabilitation policy, 2015</w:t>
      </w:r>
    </w:p>
    <w:p w:rsidR="00923B60" w:rsidRDefault="00923B60" w:rsidP="004E5E4C">
      <w:pPr>
        <w:ind w:right="380"/>
      </w:pPr>
      <w:r>
        <w:t>This policy</w:t>
      </w:r>
      <w:r w:rsidRPr="009C7727">
        <w:t xml:space="preserve"> stresses meaningful consultati</w:t>
      </w:r>
      <w:r>
        <w:t>ons with the stakeholders. The p</w:t>
      </w:r>
      <w:r w:rsidRPr="009C7727">
        <w:t xml:space="preserve">olicy envisages that the project proponent will undertake </w:t>
      </w:r>
      <w:r>
        <w:t xml:space="preserve">a </w:t>
      </w:r>
      <w:r w:rsidRPr="009C7727">
        <w:t xml:space="preserve">social impact assessment in consultation with elected representatives of </w:t>
      </w:r>
      <w:r>
        <w:t xml:space="preserve">the local bodies, affected families, and other concerned agencies. </w:t>
      </w:r>
      <w:r w:rsidRPr="009C7727">
        <w:t xml:space="preserve"> The policy </w:t>
      </w:r>
      <w:r>
        <w:t>envisages</w:t>
      </w:r>
      <w:r w:rsidRPr="009C7727">
        <w:t xml:space="preserve"> meaningful discussions with the project-affected families and other stakeholders throughout the project's cycle, right from the preliminary stage of the project preparations to the stage of completion</w:t>
      </w:r>
      <w:r>
        <w:t>. However, this policy is not legally binding.</w:t>
      </w:r>
      <w:r w:rsidRPr="009C7727">
        <w:t xml:space="preserve"> As per the policy, the participants will be informed in advance about the discussion topic, date, time</w:t>
      </w:r>
      <w:r>
        <w:t>,</w:t>
      </w:r>
      <w:r w:rsidRPr="009C7727">
        <w:t xml:space="preserve"> and venue</w:t>
      </w:r>
      <w:r>
        <w:t>.</w:t>
      </w:r>
      <w:r w:rsidRPr="009C7727">
        <w:t xml:space="preserve"> The project proponent will have to maintain records of all the discussions and consultations along with the decisions made during consultations. The policy further says that the proposed mitigation measures and the provisions on compensation and other assistance outlined in the</w:t>
      </w:r>
      <w:r>
        <w:t xml:space="preserve"> resettlement and rehabilitation(</w:t>
      </w:r>
      <w:r w:rsidRPr="009C7727">
        <w:t>R&amp;R</w:t>
      </w:r>
      <w:r>
        <w:t xml:space="preserve">)plan </w:t>
      </w:r>
      <w:r w:rsidRPr="009C7727">
        <w:t xml:space="preserve">should be finalized after incorporating suggestions recorded at the stakeholder consultations and discussions with the project-affected families. In order to protect </w:t>
      </w:r>
      <w:r>
        <w:t xml:space="preserve">the </w:t>
      </w:r>
      <w:r w:rsidRPr="009C7727">
        <w:t>interests o</w:t>
      </w:r>
      <w:r>
        <w:t>f non-title holders, the policy also states that the</w:t>
      </w:r>
      <w:r w:rsidRPr="009C7727">
        <w:t xml:space="preserve"> project proponent to</w:t>
      </w:r>
      <w:r>
        <w:t xml:space="preserve"> carry out</w:t>
      </w:r>
      <w:r w:rsidRPr="009C7727">
        <w:t xml:space="preserve"> meaningful consultations with those who do not have </w:t>
      </w:r>
      <w:r>
        <w:t xml:space="preserve">a </w:t>
      </w:r>
      <w:r w:rsidRPr="009C7727">
        <w:t xml:space="preserve">legal document to prove </w:t>
      </w:r>
      <w:r>
        <w:t xml:space="preserve">their </w:t>
      </w:r>
      <w:r w:rsidRPr="009C7727">
        <w:t xml:space="preserve">ownership of the land </w:t>
      </w:r>
      <w:r>
        <w:t>in the current place they live</w:t>
      </w:r>
      <w:r w:rsidRPr="009C7727">
        <w:t xml:space="preserve">. </w:t>
      </w:r>
    </w:p>
    <w:p w:rsidR="00AF0827" w:rsidRDefault="00AF0827" w:rsidP="00DB07BE">
      <w:pPr>
        <w:rPr>
          <w:b/>
        </w:rPr>
      </w:pPr>
    </w:p>
    <w:p w:rsidR="00AF0827" w:rsidRDefault="00AF0827" w:rsidP="00DB07BE">
      <w:pPr>
        <w:rPr>
          <w:b/>
        </w:rPr>
      </w:pPr>
    </w:p>
    <w:p w:rsidR="00AF0827" w:rsidRDefault="00923B60" w:rsidP="00DB07BE">
      <w:pPr>
        <w:rPr>
          <w:b/>
        </w:rPr>
      </w:pPr>
      <w:r w:rsidRPr="00DB07BE">
        <w:rPr>
          <w:b/>
        </w:rPr>
        <w:t>Environment Protection Act, 2019</w:t>
      </w:r>
    </w:p>
    <w:p w:rsidR="00923B60" w:rsidRPr="00AF0827" w:rsidRDefault="00923B60" w:rsidP="004E5E4C">
      <w:pPr>
        <w:ind w:right="380"/>
        <w:rPr>
          <w:b/>
        </w:rPr>
      </w:pPr>
      <w:r w:rsidRPr="009C7727">
        <w:t>Nepal unveiled its new Environmental Protection Act 2019</w:t>
      </w:r>
      <w:r w:rsidR="00CF0C4E">
        <w:t xml:space="preserve"> requiring </w:t>
      </w:r>
      <w:r w:rsidRPr="009C7727">
        <w:t>all project proposals to conduct environmental studies. As part of the efforts to promote stakeholder engagement and information disclosure about the project and its planned activities, the new act makes it mandatory to undertake prior-informed public hearings for all the environmental studies at the project site.</w:t>
      </w:r>
    </w:p>
    <w:p w:rsidR="00923B60" w:rsidRPr="00520C82" w:rsidRDefault="00923B60" w:rsidP="00DB07BE">
      <w:r w:rsidRPr="00DB07BE">
        <w:rPr>
          <w:b/>
        </w:rPr>
        <w:t xml:space="preserve">The Forest Act, 2019 </w:t>
      </w:r>
    </w:p>
    <w:p w:rsidR="00923B60" w:rsidRDefault="00923B60" w:rsidP="004E5E4C">
      <w:pPr>
        <w:ind w:right="380"/>
      </w:pPr>
      <w:r w:rsidRPr="009C7727">
        <w:t xml:space="preserve">The Forest Act, 2019 stresses on need to protect and conserve forest resources with </w:t>
      </w:r>
      <w:r>
        <w:t xml:space="preserve">the </w:t>
      </w:r>
      <w:r w:rsidRPr="009C7727">
        <w:t xml:space="preserve">participation of local stakeholders and forest users. The Act has </w:t>
      </w:r>
      <w:r>
        <w:t>emphasized the role</w:t>
      </w:r>
      <w:r w:rsidRPr="009C7727">
        <w:t xml:space="preserve"> of community forest in protecting and managing the national forest and has allowed the local level to have consultations with the local forest stakeholders and users to prepare </w:t>
      </w:r>
      <w:r>
        <w:t xml:space="preserve">a </w:t>
      </w:r>
      <w:r w:rsidRPr="009C7727">
        <w:t xml:space="preserve">forest action plan that reflects the wishes of the forest users group. </w:t>
      </w:r>
    </w:p>
    <w:p w:rsidR="00923B60" w:rsidRPr="00DB07BE" w:rsidRDefault="00923B60" w:rsidP="00DB07BE">
      <w:pPr>
        <w:rPr>
          <w:b/>
        </w:rPr>
      </w:pPr>
      <w:r w:rsidRPr="00DB07BE">
        <w:rPr>
          <w:b/>
        </w:rPr>
        <w:t>Land Acquisition Act, 1977</w:t>
      </w:r>
    </w:p>
    <w:p w:rsidR="00923B60" w:rsidRDefault="00923B60" w:rsidP="004E5E4C">
      <w:pPr>
        <w:ind w:right="380"/>
      </w:pPr>
      <w:r w:rsidRPr="009C7727">
        <w:t>The Act is the main eminent domain law in Nepal and guides the legal process related to land acquisition and re</w:t>
      </w:r>
      <w:r>
        <w:t xml:space="preserve">settlement. The Act envisages </w:t>
      </w:r>
      <w:r w:rsidRPr="009C7727">
        <w:t xml:space="preserve">no specific scope for stakeholder consultations but has made provisions to lodge grievances. Section 11 of the Act provides a window for those who have grievances on the procedures of land acquisition or oppose the proposed land acquisition by allowing them to appeal against the decision to </w:t>
      </w:r>
      <w:r>
        <w:t xml:space="preserve">the </w:t>
      </w:r>
      <w:r w:rsidRPr="009C7727">
        <w:t>Ministry of Home Affairs through the Dist</w:t>
      </w:r>
      <w:r>
        <w:t>rict Administration Office. As</w:t>
      </w:r>
      <w:r w:rsidRPr="009C7727">
        <w:t xml:space="preserve"> part of information disclosure, the District Administration Office issues a public notice that, among others, contains the purpose of land acquisition, location of the land including plot number and name of landowners</w:t>
      </w:r>
    </w:p>
    <w:p w:rsidR="00923B60" w:rsidRDefault="00923B60" w:rsidP="00BF2F0B">
      <w:pPr>
        <w:pStyle w:val="Heading2"/>
        <w:spacing w:after="240"/>
      </w:pPr>
      <w:bookmarkStart w:id="23" w:name="_Toc100250406"/>
      <w:bookmarkStart w:id="24" w:name="_Toc105849417"/>
      <w:bookmarkStart w:id="25" w:name="_Toc117249230"/>
      <w:r w:rsidRPr="009C7727">
        <w:t>2.2</w:t>
      </w:r>
      <w:r>
        <w:t xml:space="preserve">. </w:t>
      </w:r>
      <w:r>
        <w:tab/>
      </w:r>
      <w:r w:rsidRPr="009C7727">
        <w:t>World Bank Env</w:t>
      </w:r>
      <w:r>
        <w:t>ironmental and Social Framework</w:t>
      </w:r>
      <w:bookmarkEnd w:id="23"/>
      <w:bookmarkEnd w:id="24"/>
      <w:bookmarkEnd w:id="25"/>
    </w:p>
    <w:p w:rsidR="00923B60" w:rsidRDefault="00923B60" w:rsidP="00CF0C4E">
      <w:pPr>
        <w:ind w:right="374"/>
      </w:pPr>
      <w:r w:rsidRPr="009C7727">
        <w:t xml:space="preserve">The WB’s ESF sets out the World Bank's commitment to sustainable development and mandatory requirement for the bank finance projects. Environmental and Social Standard (ESS) 10 on Stakeholder Engagement and Information Disclosure recognizes the importance of open and transparent engagement between the proponent and project stakeholders as an essential element of good international practices. Effective stakeholder engagement can improve the environmental and social sustainability of projects, enhance project acceptance, and make a significant contribution to successful project design and implementation. The main objectives of the ESS10 are: </w:t>
      </w:r>
    </w:p>
    <w:p w:rsidR="00923B60" w:rsidRDefault="00923B60" w:rsidP="005B6E3E">
      <w:pPr>
        <w:pStyle w:val="ListParagraph"/>
        <w:numPr>
          <w:ilvl w:val="0"/>
          <w:numId w:val="45"/>
        </w:numPr>
        <w:ind w:right="380"/>
      </w:pPr>
      <w:r w:rsidRPr="009C7727">
        <w:t xml:space="preserve">To establish a systematic approach to stakeholder engagements that will help Borrowers identify stakeholders, </w:t>
      </w:r>
      <w:r>
        <w:t xml:space="preserve">and </w:t>
      </w:r>
      <w:r w:rsidRPr="009C7727">
        <w:t xml:space="preserve">build and maintain a constructive relationship with them, in particular project-affected parties. </w:t>
      </w:r>
    </w:p>
    <w:p w:rsidR="00923B60" w:rsidRDefault="00923B60" w:rsidP="005B6E3E">
      <w:pPr>
        <w:pStyle w:val="ListParagraph"/>
        <w:numPr>
          <w:ilvl w:val="0"/>
          <w:numId w:val="45"/>
        </w:numPr>
        <w:ind w:right="380"/>
      </w:pPr>
      <w:r w:rsidRPr="009C7727">
        <w:t xml:space="preserve">To assess the level of stakeholder interest and support for the project and to enable stakeholders’ views to be taken into account in project design and environmental and social performance. </w:t>
      </w:r>
    </w:p>
    <w:p w:rsidR="00923B60" w:rsidRDefault="00923B60" w:rsidP="005B6E3E">
      <w:pPr>
        <w:pStyle w:val="ListParagraph"/>
        <w:numPr>
          <w:ilvl w:val="0"/>
          <w:numId w:val="45"/>
        </w:numPr>
        <w:ind w:right="380"/>
      </w:pPr>
      <w:r w:rsidRPr="009C7727">
        <w:t xml:space="preserve">To promote and provide means for effective and inclusive engagement with project-affected parties throughout the project life cycle on issues that could potentially affect them. </w:t>
      </w:r>
    </w:p>
    <w:p w:rsidR="00923B60" w:rsidRDefault="00923B60" w:rsidP="005B6E3E">
      <w:pPr>
        <w:pStyle w:val="ListParagraph"/>
        <w:numPr>
          <w:ilvl w:val="0"/>
          <w:numId w:val="45"/>
        </w:numPr>
        <w:ind w:right="380"/>
      </w:pPr>
      <w:r w:rsidRPr="009C7727">
        <w:t>To ensure that appropriate project information on environmental and social risks and impacts is disclosed to stakeholders in a timely, understandable, accessible</w:t>
      </w:r>
      <w:r>
        <w:t>,</w:t>
      </w:r>
      <w:r w:rsidRPr="009C7727">
        <w:t xml:space="preserve"> and appropriate manner and format. </w:t>
      </w:r>
    </w:p>
    <w:p w:rsidR="00923B60" w:rsidRPr="005B6E3E" w:rsidRDefault="00923B60" w:rsidP="005B6E3E">
      <w:pPr>
        <w:pStyle w:val="ListParagraph"/>
        <w:numPr>
          <w:ilvl w:val="0"/>
          <w:numId w:val="45"/>
        </w:numPr>
        <w:ind w:right="380"/>
        <w:rPr>
          <w:rFonts w:cstheme="minorHAnsi"/>
          <w:color w:val="000000"/>
        </w:rPr>
      </w:pPr>
      <w:r w:rsidRPr="00520C82">
        <w:t>To provide project-affected parties with accessible and inclusive means to raise issues and grievances and allow Borrowers to respond to and manage such grievances.</w:t>
      </w:r>
    </w:p>
    <w:p w:rsidR="00247B96" w:rsidRDefault="00923B60" w:rsidP="00923B60">
      <w:pPr>
        <w:pStyle w:val="Heading1"/>
        <w:spacing w:line="276" w:lineRule="auto"/>
        <w:ind w:left="720" w:hanging="720"/>
      </w:pPr>
      <w:bookmarkStart w:id="26" w:name="_Toc100250407"/>
      <w:bookmarkStart w:id="27" w:name="_Toc105849418"/>
      <w:bookmarkStart w:id="28" w:name="_Toc117249231"/>
      <w:r>
        <w:lastRenderedPageBreak/>
        <w:t>3. Brief Summary of Preliminary Stakeholder Engagement Activities</w:t>
      </w:r>
      <w:bookmarkEnd w:id="26"/>
      <w:bookmarkEnd w:id="28"/>
      <w:r w:rsidR="00520C82">
        <w:t xml:space="preserve"> </w:t>
      </w:r>
    </w:p>
    <w:p w:rsidR="00923B60" w:rsidRPr="00520C82" w:rsidRDefault="00520C82" w:rsidP="001C03EE">
      <w:pPr>
        <w:pStyle w:val="Heading1"/>
        <w:spacing w:line="276" w:lineRule="auto"/>
        <w:ind w:left="720" w:hanging="720"/>
        <w:jc w:val="center"/>
        <w:rPr>
          <w:color w:val="FF0000"/>
        </w:rPr>
      </w:pPr>
      <w:bookmarkStart w:id="29" w:name="_Toc117249232"/>
      <w:r w:rsidRPr="00247B96">
        <w:rPr>
          <w:rStyle w:val="Heading2Char"/>
          <w:color w:val="FF0000"/>
        </w:rPr>
        <w:t xml:space="preserve">(This activity </w:t>
      </w:r>
      <w:r w:rsidR="00300070" w:rsidRPr="00247B96">
        <w:rPr>
          <w:rStyle w:val="Heading2Char"/>
          <w:color w:val="FF0000"/>
        </w:rPr>
        <w:t xml:space="preserve">is yet to be </w:t>
      </w:r>
      <w:r w:rsidR="009B632D" w:rsidRPr="00247B96">
        <w:rPr>
          <w:rStyle w:val="Heading2Char"/>
          <w:color w:val="FF0000"/>
        </w:rPr>
        <w:t>carried out by CEH</w:t>
      </w:r>
      <w:r w:rsidRPr="00247B96">
        <w:rPr>
          <w:rStyle w:val="Heading2Char"/>
          <w:color w:val="FF0000"/>
        </w:rPr>
        <w:t>RD with relevant stakeholder</w:t>
      </w:r>
      <w:r w:rsidR="005B6E3E" w:rsidRPr="00247B96">
        <w:rPr>
          <w:rStyle w:val="Heading2Char"/>
          <w:color w:val="FF0000"/>
        </w:rPr>
        <w:t>s</w:t>
      </w:r>
      <w:r w:rsidR="00300070" w:rsidRPr="00247B96">
        <w:rPr>
          <w:rStyle w:val="Heading2Char"/>
          <w:color w:val="FF0000"/>
        </w:rPr>
        <w:t xml:space="preserve"> and they are waiting fro approval from the Ministry. Will add once the consultation happens.</w:t>
      </w:r>
      <w:r w:rsidRPr="00247B96">
        <w:rPr>
          <w:rStyle w:val="Heading2Char"/>
          <w:color w:val="FF0000"/>
        </w:rPr>
        <w:t>)</w:t>
      </w:r>
      <w:bookmarkEnd w:id="27"/>
      <w:bookmarkEnd w:id="29"/>
    </w:p>
    <w:p w:rsidR="00520C82" w:rsidRPr="00520C82" w:rsidRDefault="00520C82" w:rsidP="00520C82"/>
    <w:p w:rsidR="00923B60" w:rsidRPr="000035BA" w:rsidRDefault="00923B60" w:rsidP="00A320F5">
      <w:r w:rsidRPr="000035BA">
        <w:t xml:space="preserve">Preliminary stakeholder activities were carried out with key institutional and non-government stakeholders. These preliminary stakeholder consultations were carried out </w:t>
      </w:r>
      <w:r w:rsidR="00520C82" w:rsidRPr="000035BA">
        <w:t>from……………….</w:t>
      </w:r>
      <w:r w:rsidRPr="000035BA">
        <w:t xml:space="preserve"> Table 1 below summarizes prior stakeholder engagement activities.</w:t>
      </w:r>
    </w:p>
    <w:p w:rsidR="00923B60" w:rsidRDefault="00923B60" w:rsidP="00923B60">
      <w:pPr>
        <w:autoSpaceDE w:val="0"/>
        <w:autoSpaceDN w:val="0"/>
        <w:adjustRightInd w:val="0"/>
        <w:spacing w:after="0" w:line="276" w:lineRule="auto"/>
      </w:pPr>
    </w:p>
    <w:p w:rsidR="00923B60" w:rsidRPr="00423408" w:rsidRDefault="00923B60" w:rsidP="00923B60">
      <w:pPr>
        <w:pStyle w:val="Heading3"/>
        <w:spacing w:line="276" w:lineRule="auto"/>
        <w:jc w:val="center"/>
      </w:pPr>
      <w:bookmarkStart w:id="30" w:name="_Toc100250408"/>
      <w:bookmarkStart w:id="31" w:name="_Toc105849419"/>
      <w:bookmarkStart w:id="32" w:name="_Toc117249233"/>
      <w:r w:rsidRPr="00423408">
        <w:t>Table 1</w:t>
      </w:r>
      <w:r>
        <w:t>.1</w:t>
      </w:r>
      <w:r w:rsidRPr="00423408">
        <w:t>: Summary of Prior Stakeholder Engagement Activities</w:t>
      </w:r>
      <w:bookmarkEnd w:id="30"/>
      <w:bookmarkEnd w:id="31"/>
      <w:bookmarkEnd w:id="32"/>
    </w:p>
    <w:p w:rsidR="00923B60" w:rsidRDefault="00923B60" w:rsidP="00923B60">
      <w:pPr>
        <w:autoSpaceDE w:val="0"/>
        <w:autoSpaceDN w:val="0"/>
        <w:adjustRightInd w:val="0"/>
        <w:spacing w:after="0" w:line="276" w:lineRule="auto"/>
      </w:pPr>
    </w:p>
    <w:tbl>
      <w:tblPr>
        <w:tblStyle w:val="TableGrid"/>
        <w:tblW w:w="0" w:type="auto"/>
        <w:tblLook w:val="04A0"/>
      </w:tblPr>
      <w:tblGrid>
        <w:gridCol w:w="2605"/>
        <w:gridCol w:w="2968"/>
        <w:gridCol w:w="3870"/>
      </w:tblGrid>
      <w:tr w:rsidR="00923B60" w:rsidTr="007412B0">
        <w:tc>
          <w:tcPr>
            <w:tcW w:w="2605" w:type="dxa"/>
            <w:shd w:val="clear" w:color="auto" w:fill="D9D9D9" w:themeFill="background1" w:themeFillShade="D9"/>
          </w:tcPr>
          <w:p w:rsidR="00923B60" w:rsidRPr="00423408" w:rsidRDefault="00923B60" w:rsidP="007412B0">
            <w:pPr>
              <w:autoSpaceDE w:val="0"/>
              <w:autoSpaceDN w:val="0"/>
              <w:adjustRightInd w:val="0"/>
              <w:spacing w:line="276" w:lineRule="auto"/>
              <w:jc w:val="center"/>
              <w:rPr>
                <w:b/>
                <w:sz w:val="24"/>
              </w:rPr>
            </w:pPr>
            <w:r w:rsidRPr="00423408">
              <w:rPr>
                <w:b/>
                <w:sz w:val="24"/>
              </w:rPr>
              <w:t>Stakeholder</w:t>
            </w:r>
          </w:p>
        </w:tc>
        <w:tc>
          <w:tcPr>
            <w:tcW w:w="2968" w:type="dxa"/>
            <w:shd w:val="clear" w:color="auto" w:fill="D9D9D9" w:themeFill="background1" w:themeFillShade="D9"/>
          </w:tcPr>
          <w:p w:rsidR="00923B60" w:rsidRPr="00423408" w:rsidRDefault="00923B60" w:rsidP="007412B0">
            <w:pPr>
              <w:autoSpaceDE w:val="0"/>
              <w:autoSpaceDN w:val="0"/>
              <w:adjustRightInd w:val="0"/>
              <w:spacing w:line="276" w:lineRule="auto"/>
              <w:jc w:val="center"/>
              <w:rPr>
                <w:b/>
                <w:sz w:val="24"/>
              </w:rPr>
            </w:pPr>
            <w:r w:rsidRPr="00423408">
              <w:rPr>
                <w:b/>
                <w:sz w:val="24"/>
              </w:rPr>
              <w:t>Issues discussed</w:t>
            </w:r>
          </w:p>
        </w:tc>
        <w:tc>
          <w:tcPr>
            <w:tcW w:w="3870" w:type="dxa"/>
            <w:shd w:val="clear" w:color="auto" w:fill="D9D9D9" w:themeFill="background1" w:themeFillShade="D9"/>
          </w:tcPr>
          <w:p w:rsidR="00923B60" w:rsidRPr="00423408" w:rsidRDefault="00923B60" w:rsidP="007412B0">
            <w:pPr>
              <w:autoSpaceDE w:val="0"/>
              <w:autoSpaceDN w:val="0"/>
              <w:adjustRightInd w:val="0"/>
              <w:spacing w:line="276" w:lineRule="auto"/>
              <w:jc w:val="center"/>
              <w:rPr>
                <w:b/>
                <w:sz w:val="24"/>
              </w:rPr>
            </w:pPr>
            <w:r>
              <w:rPr>
                <w:b/>
                <w:sz w:val="24"/>
              </w:rPr>
              <w:t xml:space="preserve">Discussion </w:t>
            </w:r>
            <w:r w:rsidRPr="00423408">
              <w:rPr>
                <w:b/>
                <w:sz w:val="24"/>
              </w:rPr>
              <w:t xml:space="preserve">Key points </w:t>
            </w:r>
          </w:p>
        </w:tc>
      </w:tr>
      <w:tr w:rsidR="00923B60" w:rsidTr="007412B0">
        <w:tc>
          <w:tcPr>
            <w:tcW w:w="2605" w:type="dxa"/>
          </w:tcPr>
          <w:p w:rsidR="004B608E" w:rsidRPr="00044FB2" w:rsidRDefault="004B608E" w:rsidP="00044FB2">
            <w:pPr>
              <w:autoSpaceDE w:val="0"/>
              <w:autoSpaceDN w:val="0"/>
              <w:adjustRightInd w:val="0"/>
              <w:spacing w:after="160" w:line="276" w:lineRule="auto"/>
            </w:pPr>
          </w:p>
        </w:tc>
        <w:tc>
          <w:tcPr>
            <w:tcW w:w="2968" w:type="dxa"/>
          </w:tcPr>
          <w:p w:rsidR="00923B60" w:rsidRPr="00026593" w:rsidRDefault="00923B60" w:rsidP="00520C82">
            <w:pPr>
              <w:pStyle w:val="ListParagraph"/>
              <w:ind w:left="250"/>
              <w:rPr>
                <w:sz w:val="20"/>
                <w:szCs w:val="20"/>
              </w:rPr>
            </w:pPr>
          </w:p>
        </w:tc>
        <w:tc>
          <w:tcPr>
            <w:tcW w:w="3870" w:type="dxa"/>
          </w:tcPr>
          <w:p w:rsidR="00923B60" w:rsidRPr="008E0452" w:rsidRDefault="00923B60" w:rsidP="00520C82">
            <w:pPr>
              <w:pStyle w:val="ListParagraph"/>
              <w:autoSpaceDE w:val="0"/>
              <w:autoSpaceDN w:val="0"/>
              <w:adjustRightInd w:val="0"/>
              <w:ind w:left="255"/>
              <w:rPr>
                <w:sz w:val="20"/>
              </w:rPr>
            </w:pPr>
          </w:p>
        </w:tc>
      </w:tr>
    </w:tbl>
    <w:p w:rsidR="00923B60" w:rsidRPr="00682E19" w:rsidRDefault="00923B60" w:rsidP="00923B60">
      <w:pPr>
        <w:autoSpaceDE w:val="0"/>
        <w:autoSpaceDN w:val="0"/>
        <w:adjustRightInd w:val="0"/>
        <w:spacing w:after="0" w:line="276" w:lineRule="auto"/>
      </w:pPr>
    </w:p>
    <w:p w:rsidR="00923B60" w:rsidRDefault="00923B60" w:rsidP="00BF2F0B">
      <w:pPr>
        <w:pStyle w:val="Heading2"/>
        <w:spacing w:after="240" w:line="276" w:lineRule="auto"/>
        <w:rPr>
          <w:noProof/>
        </w:rPr>
      </w:pPr>
      <w:bookmarkStart w:id="33" w:name="_Toc100250409"/>
      <w:bookmarkStart w:id="34" w:name="_Toc105849420"/>
      <w:bookmarkStart w:id="35" w:name="_Toc117249234"/>
      <w:r>
        <w:rPr>
          <w:noProof/>
        </w:rPr>
        <w:t xml:space="preserve">3.1. </w:t>
      </w:r>
      <w:r>
        <w:rPr>
          <w:noProof/>
        </w:rPr>
        <w:tab/>
        <w:t>Stakeholder Identification and Analysis</w:t>
      </w:r>
      <w:bookmarkEnd w:id="33"/>
      <w:bookmarkEnd w:id="34"/>
      <w:bookmarkEnd w:id="35"/>
    </w:p>
    <w:p w:rsidR="00923B60" w:rsidRPr="002C3AB4" w:rsidRDefault="00923B60" w:rsidP="00BF2F0B">
      <w:pPr>
        <w:spacing w:after="240"/>
        <w:ind w:right="380"/>
      </w:pPr>
      <w:r>
        <w:t>As per theESS 10, s</w:t>
      </w:r>
      <w:r w:rsidRPr="002C3AB4">
        <w:t>takeholders refer to project-affected parties and other interested parties:</w:t>
      </w:r>
    </w:p>
    <w:p w:rsidR="00923B60" w:rsidRPr="002C3AB4" w:rsidRDefault="00923B60" w:rsidP="000035BA">
      <w:pPr>
        <w:pStyle w:val="ListParagraph"/>
        <w:numPr>
          <w:ilvl w:val="0"/>
          <w:numId w:val="1"/>
        </w:numPr>
        <w:autoSpaceDE w:val="0"/>
        <w:autoSpaceDN w:val="0"/>
        <w:adjustRightInd w:val="0"/>
        <w:spacing w:after="0" w:line="276" w:lineRule="auto"/>
        <w:ind w:right="380"/>
      </w:pPr>
      <w:r w:rsidRPr="007C471F">
        <w:rPr>
          <w:b/>
          <w:bCs/>
        </w:rPr>
        <w:t>Project-affected parties</w:t>
      </w:r>
      <w:r w:rsidRPr="002C3AB4">
        <w:t>: those who are or are likely to be affected</w:t>
      </w:r>
      <w:r>
        <w:t xml:space="preserve"> directly or indirectly, positively or adversely</w:t>
      </w:r>
      <w:r w:rsidRPr="002C3AB4">
        <w:t xml:space="preserve"> by the project, and</w:t>
      </w:r>
    </w:p>
    <w:p w:rsidR="00923B60" w:rsidRPr="002C3AB4" w:rsidRDefault="00923B60" w:rsidP="000035BA">
      <w:pPr>
        <w:pStyle w:val="ListParagraph"/>
        <w:numPr>
          <w:ilvl w:val="0"/>
          <w:numId w:val="1"/>
        </w:numPr>
        <w:autoSpaceDE w:val="0"/>
        <w:autoSpaceDN w:val="0"/>
        <w:adjustRightInd w:val="0"/>
        <w:spacing w:after="0" w:line="276" w:lineRule="auto"/>
        <w:ind w:right="380"/>
      </w:pPr>
      <w:r w:rsidRPr="007C471F">
        <w:rPr>
          <w:b/>
          <w:bCs/>
        </w:rPr>
        <w:t>Other interested parties</w:t>
      </w:r>
      <w:r w:rsidRPr="002C3AB4">
        <w:t>: those who may have an interest in the project and who could, for</w:t>
      </w:r>
    </w:p>
    <w:p w:rsidR="00923B60" w:rsidRPr="002C3AB4" w:rsidRDefault="00923B60" w:rsidP="000035BA">
      <w:pPr>
        <w:pStyle w:val="ListParagraph"/>
        <w:autoSpaceDE w:val="0"/>
        <w:autoSpaceDN w:val="0"/>
        <w:adjustRightInd w:val="0"/>
        <w:spacing w:after="0" w:line="276" w:lineRule="auto"/>
        <w:ind w:right="380"/>
      </w:pPr>
      <w:r w:rsidRPr="002C3AB4">
        <w:t>example:</w:t>
      </w:r>
    </w:p>
    <w:p w:rsidR="00923B60" w:rsidRPr="002C3AB4" w:rsidRDefault="00923B60" w:rsidP="005B6E3E">
      <w:pPr>
        <w:pStyle w:val="ListParagraph"/>
        <w:numPr>
          <w:ilvl w:val="0"/>
          <w:numId w:val="46"/>
        </w:numPr>
        <w:autoSpaceDE w:val="0"/>
        <w:autoSpaceDN w:val="0"/>
        <w:adjustRightInd w:val="0"/>
        <w:spacing w:after="0" w:line="276" w:lineRule="auto"/>
        <w:ind w:right="380"/>
      </w:pPr>
      <w:r w:rsidRPr="002C3AB4">
        <w:t>Influence the opinions of affected parties either positively or negatively, or</w:t>
      </w:r>
    </w:p>
    <w:p w:rsidR="00923B60" w:rsidRDefault="00923B60" w:rsidP="005B6E3E">
      <w:pPr>
        <w:pStyle w:val="ListParagraph"/>
        <w:numPr>
          <w:ilvl w:val="0"/>
          <w:numId w:val="46"/>
        </w:numPr>
        <w:autoSpaceDE w:val="0"/>
        <w:autoSpaceDN w:val="0"/>
        <w:adjustRightInd w:val="0"/>
        <w:spacing w:after="0" w:line="276" w:lineRule="auto"/>
        <w:ind w:right="380"/>
      </w:pPr>
      <w:r w:rsidRPr="002C3AB4">
        <w:t>Affect the implementation process or the sustainability of the project’s outcomes</w:t>
      </w:r>
    </w:p>
    <w:p w:rsidR="00923B60" w:rsidRDefault="00923B60" w:rsidP="000035BA">
      <w:pPr>
        <w:autoSpaceDE w:val="0"/>
        <w:autoSpaceDN w:val="0"/>
        <w:adjustRightInd w:val="0"/>
        <w:spacing w:after="0" w:line="276" w:lineRule="auto"/>
        <w:ind w:right="380"/>
      </w:pPr>
      <w:r>
        <w:t xml:space="preserve">The following sub-sections describe these stakeholders for </w:t>
      </w:r>
      <w:r w:rsidR="00AF0827">
        <w:t>this</w:t>
      </w:r>
      <w:r w:rsidR="00520C82">
        <w:t xml:space="preserve"> component.</w:t>
      </w:r>
    </w:p>
    <w:p w:rsidR="00923B60" w:rsidRDefault="00923B60" w:rsidP="00923B60">
      <w:pPr>
        <w:autoSpaceDE w:val="0"/>
        <w:autoSpaceDN w:val="0"/>
        <w:adjustRightInd w:val="0"/>
        <w:spacing w:after="0" w:line="276" w:lineRule="auto"/>
      </w:pPr>
    </w:p>
    <w:p w:rsidR="00923B60" w:rsidRDefault="00923B60" w:rsidP="00BF2F0B">
      <w:pPr>
        <w:pStyle w:val="Heading2"/>
        <w:spacing w:after="240" w:line="276" w:lineRule="auto"/>
      </w:pPr>
      <w:bookmarkStart w:id="36" w:name="_Toc100250410"/>
      <w:bookmarkStart w:id="37" w:name="_Toc105849421"/>
      <w:bookmarkStart w:id="38" w:name="_Toc117249235"/>
      <w:r>
        <w:t>3.2.</w:t>
      </w:r>
      <w:r>
        <w:tab/>
        <w:t xml:space="preserve"> Project-affected Parties</w:t>
      </w:r>
      <w:bookmarkEnd w:id="36"/>
      <w:bookmarkEnd w:id="37"/>
      <w:bookmarkEnd w:id="38"/>
    </w:p>
    <w:p w:rsidR="005D3B5C" w:rsidRDefault="00923B60" w:rsidP="00BF2F0B">
      <w:pPr>
        <w:spacing w:after="240" w:line="276" w:lineRule="auto"/>
        <w:ind w:right="380"/>
      </w:pPr>
      <w:r>
        <w:t xml:space="preserve">They include individuals, groups, and entities </w:t>
      </w:r>
      <w:r w:rsidR="00913F85">
        <w:t xml:space="preserve">where the </w:t>
      </w:r>
      <w:r w:rsidR="00E51940">
        <w:t>proposed</w:t>
      </w:r>
      <w:r w:rsidR="00913F85">
        <w:t xml:space="preserve"> activities will be undertaken and</w:t>
      </w:r>
      <w:r>
        <w:t xml:space="preserve"> may be directly or indirectly, positively or adversely impacted by the project activities and/or have been identified as most susceptible to the change associated with the project</w:t>
      </w:r>
      <w:r w:rsidR="00495841">
        <w:t xml:space="preserve">. They </w:t>
      </w:r>
      <w:r w:rsidR="005D3B5C">
        <w:t>may</w:t>
      </w:r>
      <w:r w:rsidR="00495841">
        <w:t xml:space="preserve"> include</w:t>
      </w:r>
      <w:r w:rsidR="005D3B5C">
        <w:t>:</w:t>
      </w:r>
    </w:p>
    <w:p w:rsidR="005D3B5C" w:rsidRDefault="009D6CDC" w:rsidP="000035BA">
      <w:pPr>
        <w:pStyle w:val="ListParagraph"/>
        <w:numPr>
          <w:ilvl w:val="0"/>
          <w:numId w:val="26"/>
        </w:numPr>
        <w:ind w:right="380"/>
      </w:pPr>
      <w:r>
        <w:t>L</w:t>
      </w:r>
      <w:r w:rsidR="00F43CDA">
        <w:t xml:space="preserve">ocal government </w:t>
      </w:r>
      <w:r w:rsidR="005D3B5C">
        <w:t>bodies</w:t>
      </w:r>
    </w:p>
    <w:p w:rsidR="00BB5A7D" w:rsidRDefault="00BB5A7D" w:rsidP="000035BA">
      <w:pPr>
        <w:pStyle w:val="ListParagraph"/>
        <w:numPr>
          <w:ilvl w:val="0"/>
          <w:numId w:val="26"/>
        </w:numPr>
        <w:ind w:right="380"/>
      </w:pPr>
      <w:r>
        <w:t>Early Childhood Education Development (ECED) facilitators</w:t>
      </w:r>
    </w:p>
    <w:p w:rsidR="00BB5A7D" w:rsidRDefault="00BB5A7D" w:rsidP="000035BA">
      <w:pPr>
        <w:pStyle w:val="ListParagraph"/>
        <w:numPr>
          <w:ilvl w:val="0"/>
          <w:numId w:val="26"/>
        </w:numPr>
        <w:ind w:right="380"/>
      </w:pPr>
      <w:r>
        <w:t>Parents-teacher Association</w:t>
      </w:r>
      <w:r w:rsidR="00E8280E">
        <w:t>s</w:t>
      </w:r>
      <w:r>
        <w:t xml:space="preserve"> (PTA</w:t>
      </w:r>
      <w:r w:rsidR="00E8280E">
        <w:t>s</w:t>
      </w:r>
      <w:r>
        <w:t>)</w:t>
      </w:r>
    </w:p>
    <w:p w:rsidR="005D3B5C" w:rsidRDefault="009D6CDC" w:rsidP="000035BA">
      <w:pPr>
        <w:pStyle w:val="ListParagraph"/>
        <w:numPr>
          <w:ilvl w:val="0"/>
          <w:numId w:val="26"/>
        </w:numPr>
        <w:ind w:right="380"/>
      </w:pPr>
      <w:r>
        <w:t>E</w:t>
      </w:r>
      <w:r w:rsidR="00495841">
        <w:t xml:space="preserve">lected local representatives of Rural Municipalities and Municipalities, </w:t>
      </w:r>
    </w:p>
    <w:p w:rsidR="005D3B5C" w:rsidRDefault="009D6CDC" w:rsidP="000035BA">
      <w:pPr>
        <w:pStyle w:val="ListParagraph"/>
        <w:numPr>
          <w:ilvl w:val="0"/>
          <w:numId w:val="26"/>
        </w:numPr>
        <w:ind w:right="380"/>
      </w:pPr>
      <w:r>
        <w:t>E</w:t>
      </w:r>
      <w:r w:rsidR="00C3222B">
        <w:t xml:space="preserve">ducation officers of LGs, </w:t>
      </w:r>
    </w:p>
    <w:p w:rsidR="005D3B5C" w:rsidRDefault="009D6CDC" w:rsidP="000035BA">
      <w:pPr>
        <w:pStyle w:val="ListParagraph"/>
        <w:numPr>
          <w:ilvl w:val="0"/>
          <w:numId w:val="26"/>
        </w:numPr>
        <w:ind w:right="380"/>
      </w:pPr>
      <w:r>
        <w:t>S</w:t>
      </w:r>
      <w:r w:rsidR="00517FBC">
        <w:t>choo</w:t>
      </w:r>
      <w:r>
        <w:t>l administrations</w:t>
      </w:r>
    </w:p>
    <w:p w:rsidR="005D3B5C" w:rsidRDefault="009D6CDC" w:rsidP="000035BA">
      <w:pPr>
        <w:pStyle w:val="ListParagraph"/>
        <w:numPr>
          <w:ilvl w:val="0"/>
          <w:numId w:val="26"/>
        </w:numPr>
        <w:ind w:right="380"/>
      </w:pPr>
      <w:r>
        <w:t>S</w:t>
      </w:r>
      <w:r w:rsidR="00495841">
        <w:t xml:space="preserve">chool management committees, </w:t>
      </w:r>
    </w:p>
    <w:p w:rsidR="005D3B5C" w:rsidRDefault="009D6CDC" w:rsidP="000035BA">
      <w:pPr>
        <w:pStyle w:val="ListParagraph"/>
        <w:numPr>
          <w:ilvl w:val="0"/>
          <w:numId w:val="26"/>
        </w:numPr>
        <w:ind w:right="380"/>
      </w:pPr>
      <w:r>
        <w:t>S</w:t>
      </w:r>
      <w:r w:rsidR="00495841">
        <w:t>chool teachers</w:t>
      </w:r>
      <w:r w:rsidR="00C3222B">
        <w:t xml:space="preserve">, </w:t>
      </w:r>
    </w:p>
    <w:p w:rsidR="005D3B5C" w:rsidRDefault="009D6CDC" w:rsidP="000035BA">
      <w:pPr>
        <w:pStyle w:val="ListParagraph"/>
        <w:numPr>
          <w:ilvl w:val="0"/>
          <w:numId w:val="26"/>
        </w:numPr>
        <w:ind w:right="380"/>
      </w:pPr>
      <w:r>
        <w:t>C</w:t>
      </w:r>
      <w:r w:rsidR="00495841">
        <w:t>ommunity leaders,</w:t>
      </w:r>
    </w:p>
    <w:p w:rsidR="00A52BCB" w:rsidRDefault="00C3222B" w:rsidP="000035BA">
      <w:pPr>
        <w:pStyle w:val="ListParagraph"/>
        <w:numPr>
          <w:ilvl w:val="0"/>
          <w:numId w:val="26"/>
        </w:numPr>
        <w:ind w:right="380"/>
      </w:pPr>
      <w:r w:rsidRPr="00C3222B">
        <w:t>Education Development Coordination Unit (EDCU)</w:t>
      </w:r>
      <w:r w:rsidR="00923B60">
        <w:t xml:space="preserve">. </w:t>
      </w:r>
    </w:p>
    <w:p w:rsidR="00A52BCB" w:rsidRDefault="00A52BCB" w:rsidP="000035BA">
      <w:pPr>
        <w:pStyle w:val="ListParagraph"/>
        <w:numPr>
          <w:ilvl w:val="0"/>
          <w:numId w:val="26"/>
        </w:numPr>
        <w:ind w:right="380"/>
      </w:pPr>
      <w:r w:rsidRPr="00A52BCB">
        <w:t>Government staff/agencies and other organizations which are and will be directly involved in designing, implement</w:t>
      </w:r>
      <w:r w:rsidR="005B6E3E">
        <w:t>ing</w:t>
      </w:r>
      <w:r w:rsidRPr="00A52BCB">
        <w:t>, monitorin</w:t>
      </w:r>
      <w:r>
        <w:t>g</w:t>
      </w:r>
      <w:r w:rsidR="005B6E3E">
        <w:t>,</w:t>
      </w:r>
      <w:r>
        <w:t xml:space="preserve"> and evaluation of the project</w:t>
      </w:r>
    </w:p>
    <w:p w:rsidR="00A52BCB" w:rsidRPr="00E776E1" w:rsidRDefault="005D3B5C" w:rsidP="000035BA">
      <w:pPr>
        <w:pStyle w:val="ListParagraph"/>
        <w:numPr>
          <w:ilvl w:val="0"/>
          <w:numId w:val="26"/>
        </w:numPr>
        <w:ind w:right="380"/>
      </w:pPr>
      <w:r w:rsidRPr="009D6CDC">
        <w:lastRenderedPageBreak/>
        <w:t xml:space="preserve">Other agencies, including consulting firms, consultants, </w:t>
      </w:r>
      <w:r w:rsidR="005B6E3E">
        <w:t xml:space="preserve">and </w:t>
      </w:r>
      <w:r w:rsidRPr="009D6CDC">
        <w:t>non-consulting agencies</w:t>
      </w:r>
      <w:bookmarkStart w:id="39" w:name="_Toc100250411"/>
    </w:p>
    <w:p w:rsidR="00923B60" w:rsidRDefault="00A52BCB" w:rsidP="00BF2F0B">
      <w:pPr>
        <w:pStyle w:val="Heading2"/>
        <w:spacing w:after="240"/>
        <w:rPr>
          <w:noProof/>
        </w:rPr>
      </w:pPr>
      <w:bookmarkStart w:id="40" w:name="_Toc105849422"/>
      <w:bookmarkStart w:id="41" w:name="_Toc117249236"/>
      <w:r>
        <w:rPr>
          <w:noProof/>
        </w:rPr>
        <w:t>3.3.</w:t>
      </w:r>
      <w:r>
        <w:rPr>
          <w:noProof/>
        </w:rPr>
        <w:tab/>
      </w:r>
      <w:r w:rsidR="00923B60">
        <w:rPr>
          <w:noProof/>
        </w:rPr>
        <w:t>Interested Parties</w:t>
      </w:r>
      <w:bookmarkEnd w:id="39"/>
      <w:bookmarkEnd w:id="40"/>
      <w:bookmarkEnd w:id="41"/>
    </w:p>
    <w:p w:rsidR="002D057F" w:rsidRDefault="00923B60" w:rsidP="00BF2F0B">
      <w:pPr>
        <w:pStyle w:val="Heading2"/>
        <w:spacing w:after="240" w:line="276" w:lineRule="auto"/>
        <w:ind w:right="380"/>
        <w:rPr>
          <w:rFonts w:asciiTheme="minorHAnsi" w:eastAsiaTheme="minorHAnsi" w:hAnsiTheme="minorHAnsi" w:cstheme="minorBidi"/>
          <w:noProof/>
          <w:color w:val="auto"/>
          <w:sz w:val="22"/>
          <w:szCs w:val="22"/>
        </w:rPr>
      </w:pPr>
      <w:bookmarkStart w:id="42" w:name="_Toc94703320"/>
      <w:bookmarkStart w:id="43" w:name="_Toc94704053"/>
      <w:bookmarkStart w:id="44" w:name="_Toc94704093"/>
      <w:bookmarkStart w:id="45" w:name="_Toc100250412"/>
      <w:bookmarkStart w:id="46" w:name="_Toc105849423"/>
      <w:bookmarkStart w:id="47" w:name="_Toc105849570"/>
      <w:bookmarkStart w:id="48" w:name="_Toc117249237"/>
      <w:r w:rsidRPr="00220351">
        <w:rPr>
          <w:rFonts w:asciiTheme="minorHAnsi" w:eastAsiaTheme="minorHAnsi" w:hAnsiTheme="minorHAnsi" w:cstheme="minorBidi"/>
          <w:noProof/>
          <w:color w:val="auto"/>
          <w:sz w:val="22"/>
          <w:szCs w:val="22"/>
        </w:rPr>
        <w:t>The interested parties in this project, other than those directly affected, include:</w:t>
      </w:r>
      <w:bookmarkEnd w:id="42"/>
      <w:bookmarkEnd w:id="43"/>
      <w:bookmarkEnd w:id="44"/>
      <w:bookmarkEnd w:id="45"/>
      <w:bookmarkEnd w:id="46"/>
      <w:bookmarkEnd w:id="47"/>
      <w:bookmarkEnd w:id="48"/>
    </w:p>
    <w:p w:rsidR="00A52BCB" w:rsidRPr="00A52BCB" w:rsidRDefault="00A52BCB" w:rsidP="00A12789">
      <w:pPr>
        <w:pStyle w:val="ListParagraph"/>
        <w:numPr>
          <w:ilvl w:val="0"/>
          <w:numId w:val="42"/>
        </w:numPr>
        <w:rPr>
          <w:noProof/>
        </w:rPr>
      </w:pPr>
      <w:bookmarkStart w:id="49" w:name="_Toc105849424"/>
      <w:bookmarkStart w:id="50" w:name="_Toc105849571"/>
      <w:r w:rsidRPr="00A52BCB">
        <w:rPr>
          <w:noProof/>
        </w:rPr>
        <w:t>Officials of government agencies directly or indirectly linked with the project at federal, provincial</w:t>
      </w:r>
      <w:r w:rsidR="005B6E3E">
        <w:rPr>
          <w:noProof/>
        </w:rPr>
        <w:t>,</w:t>
      </w:r>
      <w:r w:rsidRPr="00A52BCB">
        <w:rPr>
          <w:noProof/>
        </w:rPr>
        <w:t xml:space="preserve"> and local level</w:t>
      </w:r>
      <w:r w:rsidR="00511952">
        <w:rPr>
          <w:noProof/>
        </w:rPr>
        <w:t>s</w:t>
      </w:r>
      <w:r w:rsidRPr="00A52BCB">
        <w:rPr>
          <w:noProof/>
        </w:rPr>
        <w:t>, e.g. the Ministry of Education, Science and Technology</w:t>
      </w:r>
      <w:bookmarkEnd w:id="49"/>
      <w:bookmarkEnd w:id="50"/>
    </w:p>
    <w:p w:rsidR="00A52BCB" w:rsidRPr="00A52BCB" w:rsidRDefault="00A52BCB" w:rsidP="00A12789">
      <w:pPr>
        <w:pStyle w:val="ListParagraph"/>
        <w:numPr>
          <w:ilvl w:val="0"/>
          <w:numId w:val="42"/>
        </w:numPr>
        <w:rPr>
          <w:noProof/>
        </w:rPr>
      </w:pPr>
      <w:bookmarkStart w:id="51" w:name="_Toc105849425"/>
      <w:bookmarkStart w:id="52" w:name="_Toc105849572"/>
      <w:r w:rsidRPr="00A52BCB">
        <w:rPr>
          <w:noProof/>
        </w:rPr>
        <w:t>Elected representatives of Rural Municipality and Municipality, and local politicians;</w:t>
      </w:r>
      <w:bookmarkEnd w:id="51"/>
      <w:bookmarkEnd w:id="52"/>
    </w:p>
    <w:p w:rsidR="00A52BCB" w:rsidRPr="00A52BCB" w:rsidRDefault="00A52BCB" w:rsidP="00A12789">
      <w:pPr>
        <w:pStyle w:val="ListParagraph"/>
        <w:numPr>
          <w:ilvl w:val="0"/>
          <w:numId w:val="42"/>
        </w:numPr>
        <w:rPr>
          <w:noProof/>
        </w:rPr>
      </w:pPr>
      <w:bookmarkStart w:id="53" w:name="_Toc105849427"/>
      <w:bookmarkStart w:id="54" w:name="_Toc105849574"/>
      <w:r w:rsidRPr="00A52BCB">
        <w:rPr>
          <w:noProof/>
        </w:rPr>
        <w:t>Other national and international organizations involv</w:t>
      </w:r>
      <w:r w:rsidR="002D057F">
        <w:rPr>
          <w:noProof/>
        </w:rPr>
        <w:t xml:space="preserve">ed in </w:t>
      </w:r>
      <w:r w:rsidR="005B6E3E">
        <w:rPr>
          <w:noProof/>
        </w:rPr>
        <w:t xml:space="preserve">the </w:t>
      </w:r>
      <w:r w:rsidR="002D057F">
        <w:rPr>
          <w:noProof/>
        </w:rPr>
        <w:t>education sector in Nepal</w:t>
      </w:r>
      <w:bookmarkEnd w:id="53"/>
      <w:bookmarkEnd w:id="54"/>
    </w:p>
    <w:p w:rsidR="00A52BCB" w:rsidRPr="00A52BCB" w:rsidRDefault="002D057F" w:rsidP="00A12789">
      <w:pPr>
        <w:pStyle w:val="ListParagraph"/>
        <w:numPr>
          <w:ilvl w:val="0"/>
          <w:numId w:val="42"/>
        </w:numPr>
        <w:rPr>
          <w:noProof/>
        </w:rPr>
      </w:pPr>
      <w:bookmarkStart w:id="55" w:name="_Toc105849428"/>
      <w:bookmarkStart w:id="56" w:name="_Toc105849575"/>
      <w:r>
        <w:rPr>
          <w:noProof/>
        </w:rPr>
        <w:t>National and local media</w:t>
      </w:r>
      <w:bookmarkEnd w:id="55"/>
      <w:bookmarkEnd w:id="56"/>
    </w:p>
    <w:p w:rsidR="00A52BCB" w:rsidRPr="00A52BCB" w:rsidRDefault="002D057F" w:rsidP="00A12789">
      <w:pPr>
        <w:pStyle w:val="ListParagraph"/>
        <w:numPr>
          <w:ilvl w:val="0"/>
          <w:numId w:val="42"/>
        </w:numPr>
        <w:rPr>
          <w:noProof/>
        </w:rPr>
      </w:pPr>
      <w:bookmarkStart w:id="57" w:name="_Toc105849429"/>
      <w:bookmarkStart w:id="58" w:name="_Toc105849576"/>
      <w:r>
        <w:rPr>
          <w:noProof/>
        </w:rPr>
        <w:t>Security agencies</w:t>
      </w:r>
      <w:bookmarkEnd w:id="57"/>
      <w:bookmarkEnd w:id="58"/>
    </w:p>
    <w:p w:rsidR="00A52BCB" w:rsidRPr="00A52BCB" w:rsidRDefault="00A52BCB" w:rsidP="00A12789">
      <w:pPr>
        <w:pStyle w:val="ListParagraph"/>
        <w:numPr>
          <w:ilvl w:val="0"/>
          <w:numId w:val="42"/>
        </w:numPr>
        <w:rPr>
          <w:noProof/>
        </w:rPr>
      </w:pPr>
      <w:bookmarkStart w:id="59" w:name="_Toc105849430"/>
      <w:bookmarkStart w:id="60" w:name="_Toc105849577"/>
      <w:r w:rsidRPr="00A52BCB">
        <w:rPr>
          <w:noProof/>
        </w:rPr>
        <w:t xml:space="preserve">Interest groups such as </w:t>
      </w:r>
      <w:r w:rsidR="005B6E3E">
        <w:rPr>
          <w:noProof/>
        </w:rPr>
        <w:t xml:space="preserve">the </w:t>
      </w:r>
      <w:r w:rsidRPr="00A52BCB">
        <w:rPr>
          <w:noProof/>
        </w:rPr>
        <w:t>National Federation of Indigenous Nationalities (NEFIN</w:t>
      </w:r>
      <w:r w:rsidR="002D057F">
        <w:rPr>
          <w:noProof/>
        </w:rPr>
        <w:t>) and National Women Commission</w:t>
      </w:r>
      <w:r w:rsidR="00E8280E">
        <w:rPr>
          <w:noProof/>
        </w:rPr>
        <w:t xml:space="preserve"> (NWC)</w:t>
      </w:r>
      <w:bookmarkEnd w:id="59"/>
      <w:bookmarkEnd w:id="60"/>
    </w:p>
    <w:p w:rsidR="00A52BCB" w:rsidRPr="00A52BCB" w:rsidRDefault="002D057F" w:rsidP="00A12789">
      <w:pPr>
        <w:pStyle w:val="ListParagraph"/>
        <w:numPr>
          <w:ilvl w:val="0"/>
          <w:numId w:val="42"/>
        </w:numPr>
        <w:rPr>
          <w:noProof/>
        </w:rPr>
      </w:pPr>
      <w:bookmarkStart w:id="61" w:name="_Toc105849431"/>
      <w:bookmarkStart w:id="62" w:name="_Toc105849578"/>
      <w:r>
        <w:rPr>
          <w:noProof/>
        </w:rPr>
        <w:t>General public</w:t>
      </w:r>
      <w:bookmarkEnd w:id="61"/>
      <w:bookmarkEnd w:id="62"/>
    </w:p>
    <w:p w:rsidR="00923B60" w:rsidRPr="002D057F" w:rsidRDefault="00923B60" w:rsidP="00A12789">
      <w:pPr>
        <w:pStyle w:val="ListParagraph"/>
        <w:numPr>
          <w:ilvl w:val="0"/>
          <w:numId w:val="42"/>
        </w:numPr>
        <w:rPr>
          <w:noProof/>
        </w:rPr>
      </w:pPr>
      <w:bookmarkStart w:id="63" w:name="_Toc105849432"/>
      <w:bookmarkStart w:id="64" w:name="_Toc105849579"/>
      <w:r w:rsidRPr="002D057F">
        <w:rPr>
          <w:noProof/>
        </w:rPr>
        <w:t>Public an</w:t>
      </w:r>
      <w:r w:rsidR="00A52BCB" w:rsidRPr="002D057F">
        <w:rPr>
          <w:noProof/>
        </w:rPr>
        <w:t xml:space="preserve">d private service providers </w:t>
      </w:r>
      <w:r w:rsidRPr="002D057F">
        <w:rPr>
          <w:noProof/>
        </w:rPr>
        <w:t>of education</w:t>
      </w:r>
      <w:r w:rsidR="00A52BCB" w:rsidRPr="002D057F">
        <w:rPr>
          <w:noProof/>
        </w:rPr>
        <w:t xml:space="preserve"> services</w:t>
      </w:r>
      <w:bookmarkEnd w:id="63"/>
      <w:bookmarkEnd w:id="64"/>
    </w:p>
    <w:p w:rsidR="00923B60" w:rsidRPr="002D057F" w:rsidRDefault="00923B60" w:rsidP="00A12789">
      <w:pPr>
        <w:pStyle w:val="ListParagraph"/>
        <w:numPr>
          <w:ilvl w:val="0"/>
          <w:numId w:val="42"/>
        </w:numPr>
        <w:rPr>
          <w:noProof/>
        </w:rPr>
      </w:pPr>
      <w:bookmarkStart w:id="65" w:name="_Toc105849433"/>
      <w:bookmarkStart w:id="66" w:name="_Toc105849580"/>
      <w:r w:rsidRPr="002D057F">
        <w:rPr>
          <w:noProof/>
        </w:rPr>
        <w:t>Non-elected officials with wide recognition within the community, such as community leaders, or leaders of local cooperatives</w:t>
      </w:r>
      <w:bookmarkEnd w:id="65"/>
      <w:bookmarkEnd w:id="66"/>
    </w:p>
    <w:p w:rsidR="00923B60" w:rsidRPr="002D057F" w:rsidRDefault="00923B60" w:rsidP="00A12789">
      <w:pPr>
        <w:pStyle w:val="ListParagraph"/>
        <w:numPr>
          <w:ilvl w:val="0"/>
          <w:numId w:val="42"/>
        </w:numPr>
        <w:rPr>
          <w:noProof/>
        </w:rPr>
      </w:pPr>
      <w:bookmarkStart w:id="67" w:name="_Toc105849434"/>
      <w:bookmarkStart w:id="68" w:name="_Toc105849581"/>
      <w:r w:rsidRPr="002D057F">
        <w:rPr>
          <w:noProof/>
        </w:rPr>
        <w:t xml:space="preserve">Leaders of informal or traditional community institutions such as women groups, Dalit </w:t>
      </w:r>
      <w:r w:rsidR="002D057F">
        <w:rPr>
          <w:noProof/>
        </w:rPr>
        <w:t>groups, mother groups</w:t>
      </w:r>
      <w:bookmarkEnd w:id="67"/>
      <w:bookmarkEnd w:id="68"/>
    </w:p>
    <w:p w:rsidR="00923B60" w:rsidRPr="002D057F" w:rsidRDefault="00FE0743" w:rsidP="00A12789">
      <w:pPr>
        <w:pStyle w:val="ListParagraph"/>
        <w:numPr>
          <w:ilvl w:val="0"/>
          <w:numId w:val="42"/>
        </w:numPr>
        <w:rPr>
          <w:noProof/>
        </w:rPr>
      </w:pPr>
      <w:bookmarkStart w:id="69" w:name="_Toc105849435"/>
      <w:bookmarkStart w:id="70" w:name="_Toc105849582"/>
      <w:r>
        <w:rPr>
          <w:noProof/>
        </w:rPr>
        <w:t>INGOs/</w:t>
      </w:r>
      <w:r w:rsidR="00923B60" w:rsidRPr="002D057F">
        <w:rPr>
          <w:noProof/>
        </w:rPr>
        <w:t>NGOs and CBOs at national, provincial, and local levels on the welfare and rights of indigenous people and vulnerable groups such as Dalits and other minorities, gender/GBV issues, etc.</w:t>
      </w:r>
      <w:bookmarkEnd w:id="69"/>
      <w:bookmarkEnd w:id="70"/>
    </w:p>
    <w:p w:rsidR="00923B60" w:rsidRDefault="00923B60" w:rsidP="00A12789">
      <w:pPr>
        <w:pStyle w:val="ListParagraph"/>
        <w:numPr>
          <w:ilvl w:val="0"/>
          <w:numId w:val="42"/>
        </w:numPr>
        <w:rPr>
          <w:noProof/>
        </w:rPr>
      </w:pPr>
      <w:bookmarkStart w:id="71" w:name="_Toc105849436"/>
      <w:bookmarkStart w:id="72" w:name="_Toc105849583"/>
      <w:r w:rsidRPr="002D057F">
        <w:rPr>
          <w:noProof/>
        </w:rPr>
        <w:t>Media including district and local press clubs.</w:t>
      </w:r>
      <w:bookmarkEnd w:id="71"/>
      <w:bookmarkEnd w:id="72"/>
    </w:p>
    <w:p w:rsidR="000C0A19" w:rsidRDefault="00923B60" w:rsidP="00A12789">
      <w:pPr>
        <w:pStyle w:val="Heading2"/>
        <w:spacing w:after="240" w:line="276" w:lineRule="auto"/>
      </w:pPr>
      <w:bookmarkStart w:id="73" w:name="_Toc100250414"/>
      <w:bookmarkStart w:id="74" w:name="_Toc117249238"/>
      <w:r>
        <w:t xml:space="preserve">3.4. </w:t>
      </w:r>
      <w:r>
        <w:tab/>
        <w:t>Disadvantaged/Vulnerable Individuals and Groups</w:t>
      </w:r>
      <w:bookmarkEnd w:id="73"/>
      <w:bookmarkEnd w:id="74"/>
    </w:p>
    <w:p w:rsidR="00923B60" w:rsidRPr="000C0A19" w:rsidRDefault="00511952" w:rsidP="00A12789">
      <w:pPr>
        <w:spacing w:after="240"/>
        <w:ind w:right="380"/>
        <w:rPr>
          <w:rFonts w:ascii="Arial" w:hAnsi="Arial" w:cstheme="majorBidi"/>
          <w:sz w:val="26"/>
          <w:szCs w:val="26"/>
        </w:rPr>
      </w:pPr>
      <w:r>
        <w:t>It</w:t>
      </w:r>
      <w:r w:rsidR="00923B60" w:rsidRPr="00B562F7">
        <w:t xml:space="preserve"> is important to understand whether </w:t>
      </w:r>
      <w:r w:rsidR="005B6E3E">
        <w:t xml:space="preserve">the </w:t>
      </w:r>
      <w:r>
        <w:t>impacts of the proposed activities</w:t>
      </w:r>
      <w:r w:rsidR="00923B60" w:rsidRPr="00B562F7">
        <w:t xml:space="preserve"> may disproportionately fall on disadvantaged or vulnerable individuals or groups that are often unable to express their concerns or may not </w:t>
      </w:r>
      <w:r>
        <w:t>even understand the impacts of the</w:t>
      </w:r>
      <w:r w:rsidR="00923B60" w:rsidRPr="00B562F7">
        <w:t xml:space="preserve"> project. The vulnerability may stem from an individual’s gender, race, age, health condition, ethnicity or caste, income levels</w:t>
      </w:r>
      <w:r w:rsidR="00923B60">
        <w:t>,</w:t>
      </w:r>
      <w:r w:rsidR="00923B60" w:rsidRPr="00B562F7">
        <w:t xml:space="preserve"> and other elements of marginalization. The stakeholder engagement activities in this project will consider these elements of vulnerability and adapt information disclosureandconsultationstrategiestoensure a full understanding of project activities and benefits. The projectwillalsotakespecialmeasurestoensurethat</w:t>
      </w:r>
      <w:r w:rsidR="002A7E49">
        <w:rPr>
          <w:spacing w:val="-13"/>
        </w:rPr>
        <w:t xml:space="preserve">LGs and schools from remote areas, </w:t>
      </w:r>
      <w:r w:rsidR="005B6E3E">
        <w:rPr>
          <w:spacing w:val="-13"/>
        </w:rPr>
        <w:t xml:space="preserve">and </w:t>
      </w:r>
      <w:r w:rsidR="00923B60" w:rsidRPr="00B562F7">
        <w:t xml:space="preserve">disadvantagedandvulnerablegroupshave </w:t>
      </w:r>
      <w:r w:rsidR="00923B60">
        <w:t xml:space="preserve">the </w:t>
      </w:r>
      <w:r w:rsidR="00923B60" w:rsidRPr="00B562F7">
        <w:t>opportunity to participate in accessing project benefits, provide feedback, and submit grievances. These groups may include and are not limited to thefollowing:</w:t>
      </w:r>
    </w:p>
    <w:p w:rsidR="00923B60" w:rsidRDefault="002A7E49" w:rsidP="00A12789">
      <w:pPr>
        <w:pStyle w:val="ListParagraph"/>
        <w:numPr>
          <w:ilvl w:val="0"/>
          <w:numId w:val="43"/>
        </w:numPr>
      </w:pPr>
      <w:r>
        <w:t>LGs based in remote locations</w:t>
      </w:r>
    </w:p>
    <w:p w:rsidR="002A7E49" w:rsidRDefault="002A7E49" w:rsidP="00A12789">
      <w:pPr>
        <w:pStyle w:val="ListParagraph"/>
        <w:numPr>
          <w:ilvl w:val="0"/>
          <w:numId w:val="43"/>
        </w:numPr>
      </w:pPr>
      <w:r>
        <w:t>Schools based in remote locations of the LGs</w:t>
      </w:r>
    </w:p>
    <w:p w:rsidR="00923B60" w:rsidRDefault="002A7E49" w:rsidP="00A12789">
      <w:pPr>
        <w:pStyle w:val="ListParagraph"/>
        <w:numPr>
          <w:ilvl w:val="0"/>
          <w:numId w:val="43"/>
        </w:numPr>
      </w:pPr>
      <w:r>
        <w:t>Dalit Teachers</w:t>
      </w:r>
    </w:p>
    <w:p w:rsidR="00923B60" w:rsidRDefault="002A7E49" w:rsidP="00A12789">
      <w:pPr>
        <w:pStyle w:val="ListParagraph"/>
        <w:numPr>
          <w:ilvl w:val="0"/>
          <w:numId w:val="43"/>
        </w:numPr>
      </w:pPr>
      <w:r>
        <w:t>Teachers</w:t>
      </w:r>
      <w:r w:rsidR="00923B60">
        <w:t xml:space="preserve"> with disabilities</w:t>
      </w:r>
    </w:p>
    <w:p w:rsidR="00923B60" w:rsidRPr="004C1108" w:rsidRDefault="002A7E49" w:rsidP="00A12789">
      <w:pPr>
        <w:pStyle w:val="ListParagraph"/>
        <w:numPr>
          <w:ilvl w:val="0"/>
          <w:numId w:val="43"/>
        </w:numPr>
      </w:pPr>
      <w:r>
        <w:t>Female teachers</w:t>
      </w:r>
    </w:p>
    <w:p w:rsidR="00923B60" w:rsidRDefault="00923B60" w:rsidP="00923B60">
      <w:pPr>
        <w:autoSpaceDE w:val="0"/>
        <w:autoSpaceDN w:val="0"/>
        <w:adjustRightInd w:val="0"/>
        <w:spacing w:after="0" w:line="276" w:lineRule="auto"/>
        <w:ind w:left="66"/>
        <w:rPr>
          <w:rFonts w:eastAsia="Times New Roman" w:cstheme="minorHAnsi"/>
          <w:lang w:bidi="en-US"/>
        </w:rPr>
      </w:pPr>
    </w:p>
    <w:p w:rsidR="00923B60" w:rsidRPr="001544B0" w:rsidRDefault="002A7E49" w:rsidP="004E5E4C">
      <w:pPr>
        <w:autoSpaceDE w:val="0"/>
        <w:autoSpaceDN w:val="0"/>
        <w:adjustRightInd w:val="0"/>
        <w:spacing w:after="0" w:line="276" w:lineRule="auto"/>
        <w:ind w:right="380"/>
        <w:rPr>
          <w:rFonts w:eastAsia="Times New Roman" w:cstheme="minorHAnsi"/>
          <w:lang w:bidi="en-US"/>
        </w:rPr>
      </w:pPr>
      <w:r>
        <w:rPr>
          <w:rFonts w:eastAsia="Times New Roman" w:cstheme="minorHAnsi"/>
          <w:lang w:bidi="en-US"/>
        </w:rPr>
        <w:t>LGs and schools based in</w:t>
      </w:r>
      <w:r w:rsidR="00923B60" w:rsidRPr="001544B0">
        <w:rPr>
          <w:rFonts w:eastAsia="Times New Roman" w:cstheme="minorHAnsi"/>
          <w:lang w:bidi="en-US"/>
        </w:rPr>
        <w:t xml:space="preserve"> remote </w:t>
      </w:r>
      <w:r>
        <w:rPr>
          <w:rFonts w:eastAsia="Times New Roman" w:cstheme="minorHAnsi"/>
          <w:lang w:bidi="en-US"/>
        </w:rPr>
        <w:t>locations</w:t>
      </w:r>
      <w:r w:rsidR="00923B60" w:rsidRPr="001544B0">
        <w:rPr>
          <w:rFonts w:eastAsia="Times New Roman" w:cstheme="minorHAnsi"/>
          <w:lang w:bidi="en-US"/>
        </w:rPr>
        <w:t xml:space="preserve"> and mountainous regions tend to have </w:t>
      </w:r>
      <w:r w:rsidR="00923B60">
        <w:rPr>
          <w:rFonts w:eastAsia="Times New Roman" w:cstheme="minorHAnsi"/>
          <w:lang w:bidi="en-US"/>
        </w:rPr>
        <w:t>fewer</w:t>
      </w:r>
      <w:r w:rsidR="00923B60" w:rsidRPr="001544B0">
        <w:rPr>
          <w:rFonts w:eastAsia="Times New Roman" w:cstheme="minorHAnsi"/>
          <w:lang w:bidi="en-US"/>
        </w:rPr>
        <w:t xml:space="preserve"> opportunities for </w:t>
      </w:r>
      <w:r>
        <w:rPr>
          <w:rFonts w:eastAsia="Times New Roman" w:cstheme="minorHAnsi"/>
          <w:lang w:bidi="en-US"/>
        </w:rPr>
        <w:t>accessing project information</w:t>
      </w:r>
      <w:r w:rsidR="00923B60" w:rsidRPr="001544B0">
        <w:rPr>
          <w:rFonts w:eastAsia="Times New Roman" w:cstheme="minorHAnsi"/>
          <w:lang w:bidi="en-US"/>
        </w:rPr>
        <w:t>.</w:t>
      </w:r>
      <w:r>
        <w:rPr>
          <w:rFonts w:eastAsia="Times New Roman" w:cstheme="minorHAnsi"/>
          <w:lang w:bidi="en-US"/>
        </w:rPr>
        <w:t xml:space="preserve"> Their inaccessibility and</w:t>
      </w:r>
      <w:r w:rsidR="00923B60">
        <w:rPr>
          <w:rFonts w:eastAsia="Times New Roman" w:cstheme="minorHAnsi"/>
          <w:lang w:bidi="en-US"/>
        </w:rPr>
        <w:t xml:space="preserve"> limited mobility may also hamper these </w:t>
      </w:r>
      <w:r>
        <w:rPr>
          <w:rFonts w:eastAsia="Times New Roman" w:cstheme="minorHAnsi"/>
          <w:lang w:bidi="en-US"/>
        </w:rPr>
        <w:t>LGs and schools</w:t>
      </w:r>
      <w:r w:rsidR="00923B60">
        <w:rPr>
          <w:rFonts w:eastAsia="Times New Roman" w:cstheme="minorHAnsi"/>
          <w:lang w:bidi="en-US"/>
        </w:rPr>
        <w:t xml:space="preserve"> to get access to project opportunities</w:t>
      </w:r>
      <w:r>
        <w:rPr>
          <w:rFonts w:eastAsia="Times New Roman" w:cstheme="minorHAnsi"/>
          <w:lang w:bidi="en-US"/>
        </w:rPr>
        <w:t>.Teachers from Dalit groups</w:t>
      </w:r>
      <w:r w:rsidR="00923B60">
        <w:rPr>
          <w:rFonts w:eastAsia="Times New Roman" w:cstheme="minorHAnsi"/>
          <w:lang w:bidi="en-US"/>
        </w:rPr>
        <w:t xml:space="preserve"> due to social and cultural barriers may not find those project activities aimed at </w:t>
      </w:r>
      <w:r>
        <w:rPr>
          <w:rFonts w:eastAsia="Times New Roman" w:cstheme="minorHAnsi"/>
          <w:lang w:bidi="en-US"/>
        </w:rPr>
        <w:t>teachers</w:t>
      </w:r>
      <w:r w:rsidR="00923B60">
        <w:rPr>
          <w:rFonts w:eastAsia="Times New Roman" w:cstheme="minorHAnsi"/>
          <w:lang w:bidi="en-US"/>
        </w:rPr>
        <w:t xml:space="preserve"> easy to access. </w:t>
      </w:r>
      <w:r w:rsidR="00E52D86">
        <w:rPr>
          <w:rFonts w:eastAsia="Times New Roman" w:cstheme="minorHAnsi"/>
          <w:lang w:bidi="en-US"/>
        </w:rPr>
        <w:t>Female teachers</w:t>
      </w:r>
      <w:r w:rsidR="00923B60" w:rsidRPr="001544B0">
        <w:rPr>
          <w:rFonts w:eastAsia="Times New Roman" w:cstheme="minorHAnsi"/>
          <w:lang w:bidi="en-US"/>
        </w:rPr>
        <w:t xml:space="preserve"> especially </w:t>
      </w:r>
      <w:r w:rsidR="005B6E3E">
        <w:rPr>
          <w:rFonts w:eastAsia="Times New Roman" w:cstheme="minorHAnsi"/>
          <w:lang w:bidi="en-US"/>
        </w:rPr>
        <w:t xml:space="preserve">those </w:t>
      </w:r>
      <w:r w:rsidR="00E52D86">
        <w:rPr>
          <w:rFonts w:eastAsia="Times New Roman" w:cstheme="minorHAnsi"/>
          <w:lang w:bidi="en-US"/>
        </w:rPr>
        <w:t>representing</w:t>
      </w:r>
      <w:r w:rsidR="005B6E3E">
        <w:rPr>
          <w:rFonts w:eastAsia="Times New Roman" w:cstheme="minorHAnsi"/>
          <w:lang w:bidi="en-US"/>
        </w:rPr>
        <w:t xml:space="preserve">the </w:t>
      </w:r>
      <w:r w:rsidR="00923B60" w:rsidRPr="001544B0">
        <w:rPr>
          <w:rFonts w:eastAsia="Times New Roman" w:cstheme="minorHAnsi"/>
          <w:lang w:bidi="en-US"/>
        </w:rPr>
        <w:t>rural</w:t>
      </w:r>
      <w:r w:rsidR="00E52D86">
        <w:rPr>
          <w:rFonts w:eastAsia="Times New Roman" w:cstheme="minorHAnsi"/>
          <w:lang w:bidi="en-US"/>
        </w:rPr>
        <w:t>schoo</w:t>
      </w:r>
      <w:r w:rsidR="005B6E3E">
        <w:rPr>
          <w:rFonts w:eastAsia="Times New Roman" w:cstheme="minorHAnsi"/>
          <w:lang w:bidi="en-US"/>
        </w:rPr>
        <w:t>ls</w:t>
      </w:r>
      <w:r w:rsidR="00E52D86">
        <w:rPr>
          <w:rFonts w:eastAsia="Times New Roman" w:cstheme="minorHAnsi"/>
          <w:lang w:bidi="en-US"/>
        </w:rPr>
        <w:t>may not be able to access project activities easily.</w:t>
      </w:r>
      <w:r w:rsidR="00923B60">
        <w:rPr>
          <w:rFonts w:eastAsia="Times New Roman" w:cstheme="minorHAnsi"/>
          <w:lang w:bidi="en-US"/>
        </w:rPr>
        <w:t xml:space="preserve">Their mobility will also be restricted due to cultural and social barriers. Thus, </w:t>
      </w:r>
      <w:r w:rsidR="00E52D86">
        <w:rPr>
          <w:rFonts w:eastAsia="Times New Roman" w:cstheme="minorHAnsi"/>
          <w:lang w:bidi="en-US"/>
        </w:rPr>
        <w:t>female teachers</w:t>
      </w:r>
      <w:r w:rsidR="00923B60" w:rsidRPr="001544B0">
        <w:rPr>
          <w:rFonts w:eastAsia="Times New Roman" w:cstheme="minorHAnsi"/>
          <w:lang w:bidi="en-US"/>
        </w:rPr>
        <w:t xml:space="preserve"> are less likely to </w:t>
      </w:r>
      <w:r w:rsidR="00923B60" w:rsidRPr="001544B0">
        <w:rPr>
          <w:rFonts w:eastAsia="Times New Roman" w:cstheme="minorHAnsi"/>
          <w:lang w:bidi="en-US"/>
        </w:rPr>
        <w:lastRenderedPageBreak/>
        <w:t xml:space="preserve">be aware of </w:t>
      </w:r>
      <w:r w:rsidR="00E52D86">
        <w:rPr>
          <w:rFonts w:eastAsia="Times New Roman" w:cstheme="minorHAnsi"/>
          <w:lang w:bidi="en-US"/>
        </w:rPr>
        <w:t>opportunities provided by the project</w:t>
      </w:r>
      <w:r w:rsidR="00923B60" w:rsidRPr="001544B0">
        <w:rPr>
          <w:rFonts w:eastAsia="Times New Roman" w:cstheme="minorHAnsi"/>
          <w:lang w:bidi="en-US"/>
        </w:rPr>
        <w:t xml:space="preserve">. </w:t>
      </w:r>
      <w:r w:rsidR="00E52D86">
        <w:rPr>
          <w:rFonts w:eastAsia="Times New Roman" w:cstheme="minorHAnsi"/>
          <w:lang w:bidi="en-US"/>
        </w:rPr>
        <w:t>Teachers</w:t>
      </w:r>
      <w:r w:rsidR="00923B60" w:rsidRPr="001544B0">
        <w:rPr>
          <w:rFonts w:eastAsia="Times New Roman" w:cstheme="minorHAnsi"/>
          <w:lang w:bidi="en-US"/>
        </w:rPr>
        <w:t xml:space="preserve"> with disabilities have physical or visual </w:t>
      </w:r>
      <w:r w:rsidR="00923B60" w:rsidRPr="001544B0">
        <w:rPr>
          <w:rFonts w:cstheme="minorHAnsi"/>
        </w:rPr>
        <w:t>limitations to travel long distances or access certain spaces.</w:t>
      </w:r>
    </w:p>
    <w:p w:rsidR="00923B60" w:rsidRDefault="00923B60" w:rsidP="00F434AB">
      <w:pPr>
        <w:pStyle w:val="BodyText"/>
        <w:spacing w:before="78" w:line="276" w:lineRule="auto"/>
        <w:ind w:right="380"/>
        <w:rPr>
          <w:rFonts w:asciiTheme="minorHAnsi" w:hAnsiTheme="minorHAnsi" w:cstheme="minorHAnsi"/>
          <w:sz w:val="22"/>
          <w:szCs w:val="22"/>
        </w:rPr>
      </w:pPr>
      <w:r w:rsidRPr="009D5634">
        <w:rPr>
          <w:rFonts w:asciiTheme="minorHAnsi" w:hAnsiTheme="minorHAnsi" w:cstheme="minorHAnsi"/>
          <w:sz w:val="22"/>
          <w:szCs w:val="22"/>
        </w:rPr>
        <w:t xml:space="preserve">As the SEP is a living document, </w:t>
      </w:r>
      <w:r w:rsidR="008B619C">
        <w:rPr>
          <w:rFonts w:asciiTheme="minorHAnsi" w:hAnsiTheme="minorHAnsi" w:cstheme="minorHAnsi"/>
          <w:sz w:val="22"/>
          <w:szCs w:val="22"/>
        </w:rPr>
        <w:t xml:space="preserve">remotely located LGs and schools along with </w:t>
      </w:r>
      <w:r w:rsidRPr="009D5634">
        <w:rPr>
          <w:rFonts w:asciiTheme="minorHAnsi" w:hAnsiTheme="minorHAnsi" w:cstheme="minorHAnsi"/>
          <w:sz w:val="22"/>
          <w:szCs w:val="22"/>
        </w:rPr>
        <w:t xml:space="preserve">vulnerable groups within the </w:t>
      </w:r>
      <w:r w:rsidR="008B619C">
        <w:rPr>
          <w:rFonts w:asciiTheme="minorHAnsi" w:hAnsiTheme="minorHAnsi" w:cstheme="minorHAnsi"/>
          <w:sz w:val="22"/>
          <w:szCs w:val="22"/>
        </w:rPr>
        <w:t>schools</w:t>
      </w:r>
      <w:r w:rsidRPr="009D5634">
        <w:rPr>
          <w:rFonts w:asciiTheme="minorHAnsi" w:hAnsiTheme="minorHAnsi" w:cstheme="minorHAnsi"/>
          <w:sz w:val="22"/>
          <w:szCs w:val="22"/>
        </w:rPr>
        <w:t xml:space="preserve"> affected by the project will be further confirmed, included</w:t>
      </w:r>
      <w:r>
        <w:rPr>
          <w:rFonts w:asciiTheme="minorHAnsi" w:hAnsiTheme="minorHAnsi" w:cstheme="minorHAnsi"/>
          <w:sz w:val="22"/>
          <w:szCs w:val="22"/>
        </w:rPr>
        <w:t>,</w:t>
      </w:r>
      <w:r w:rsidRPr="009D5634">
        <w:rPr>
          <w:rFonts w:asciiTheme="minorHAnsi" w:hAnsiTheme="minorHAnsi" w:cstheme="minorHAnsi"/>
          <w:sz w:val="22"/>
          <w:szCs w:val="22"/>
        </w:rPr>
        <w:t xml:space="preserve"> and consulted with, as appropriate. </w:t>
      </w:r>
    </w:p>
    <w:p w:rsidR="000C0A19" w:rsidRPr="000C0A19" w:rsidRDefault="000C0A19" w:rsidP="000C0A19">
      <w:pPr>
        <w:pStyle w:val="BodyText"/>
        <w:spacing w:before="78" w:line="276" w:lineRule="auto"/>
        <w:ind w:right="1437"/>
        <w:rPr>
          <w:rFonts w:cstheme="minorHAnsi"/>
        </w:rPr>
      </w:pPr>
    </w:p>
    <w:p w:rsidR="00A12789" w:rsidRDefault="00923B60" w:rsidP="00A12789">
      <w:pPr>
        <w:pStyle w:val="Heading2"/>
        <w:spacing w:after="240" w:line="276" w:lineRule="auto"/>
      </w:pPr>
      <w:bookmarkStart w:id="75" w:name="_Toc100250416"/>
      <w:bookmarkStart w:id="76" w:name="_Toc117249239"/>
      <w:r>
        <w:t xml:space="preserve">3.5. </w:t>
      </w:r>
      <w:r>
        <w:tab/>
        <w:t>Principles of Meaningful Consultation</w:t>
      </w:r>
      <w:bookmarkEnd w:id="75"/>
      <w:bookmarkEnd w:id="76"/>
    </w:p>
    <w:p w:rsidR="00923B60" w:rsidRPr="00A12789" w:rsidRDefault="00923B60" w:rsidP="00A12789">
      <w:pPr>
        <w:pStyle w:val="Heading2"/>
        <w:spacing w:after="240" w:line="276" w:lineRule="auto"/>
        <w:ind w:right="380"/>
        <w:rPr>
          <w:color w:val="auto"/>
        </w:rPr>
      </w:pPr>
      <w:bookmarkStart w:id="77" w:name="_Toc117249240"/>
      <w:r w:rsidRPr="00A12789">
        <w:rPr>
          <w:rFonts w:asciiTheme="minorHAnsi" w:hAnsiTheme="minorHAnsi" w:cstheme="minorHAnsi"/>
          <w:color w:val="auto"/>
          <w:sz w:val="22"/>
          <w:szCs w:val="22"/>
        </w:rPr>
        <w:t>To meet the overall objectives of the SEP, the Mo</w:t>
      </w:r>
      <w:r w:rsidR="000C0A19" w:rsidRPr="00A12789">
        <w:rPr>
          <w:rFonts w:asciiTheme="minorHAnsi" w:hAnsiTheme="minorHAnsi" w:cstheme="minorHAnsi"/>
          <w:color w:val="auto"/>
          <w:sz w:val="22"/>
          <w:szCs w:val="22"/>
        </w:rPr>
        <w:t>EST/CEHRD</w:t>
      </w:r>
      <w:r w:rsidRPr="00A12789">
        <w:rPr>
          <w:rFonts w:asciiTheme="minorHAnsi" w:hAnsiTheme="minorHAnsi" w:cstheme="minorHAnsi"/>
          <w:color w:val="auto"/>
          <w:sz w:val="22"/>
          <w:szCs w:val="22"/>
        </w:rPr>
        <w:t xml:space="preserve"> and other concerned agencies, </w:t>
      </w:r>
      <w:r w:rsidR="005B6E3E">
        <w:rPr>
          <w:rFonts w:asciiTheme="minorHAnsi" w:hAnsiTheme="minorHAnsi" w:cstheme="minorHAnsi"/>
          <w:color w:val="auto"/>
          <w:sz w:val="22"/>
          <w:szCs w:val="22"/>
        </w:rPr>
        <w:t xml:space="preserve">and </w:t>
      </w:r>
      <w:r w:rsidRPr="00A12789">
        <w:rPr>
          <w:rFonts w:asciiTheme="minorHAnsi" w:hAnsiTheme="minorHAnsi" w:cstheme="minorHAnsi"/>
          <w:color w:val="auto"/>
          <w:sz w:val="22"/>
          <w:szCs w:val="22"/>
        </w:rPr>
        <w:t>departments tasked with project implementation will ensure the following principles to ensure meaningful engagement with stakeholders:</w:t>
      </w:r>
      <w:bookmarkEnd w:id="77"/>
    </w:p>
    <w:p w:rsidR="00923B60" w:rsidRPr="00806DC6" w:rsidRDefault="00923B60" w:rsidP="005A1079">
      <w:pPr>
        <w:pStyle w:val="ListParagraph"/>
        <w:widowControl w:val="0"/>
        <w:numPr>
          <w:ilvl w:val="0"/>
          <w:numId w:val="9"/>
        </w:numPr>
        <w:autoSpaceDE w:val="0"/>
        <w:autoSpaceDN w:val="0"/>
        <w:spacing w:before="2" w:after="0" w:line="276" w:lineRule="auto"/>
        <w:ind w:right="580"/>
        <w:rPr>
          <w:rFonts w:cstheme="minorHAnsi"/>
        </w:rPr>
      </w:pPr>
      <w:r w:rsidRPr="00806DC6">
        <w:rPr>
          <w:rFonts w:cstheme="minorHAnsi"/>
          <w:b/>
        </w:rPr>
        <w:t xml:space="preserve">Openness and life-cycle approach: </w:t>
      </w:r>
      <w:r w:rsidRPr="00806DC6">
        <w:rPr>
          <w:rFonts w:cstheme="minorHAnsi"/>
        </w:rPr>
        <w:t xml:space="preserve">Activities related to stakeholder engagement, public consultations, and disclosure of project-related information will be conducted throughout the project lifecycle </w:t>
      </w:r>
      <w:r>
        <w:rPr>
          <w:rFonts w:cstheme="minorHAnsi"/>
        </w:rPr>
        <w:t>transparently</w:t>
      </w:r>
      <w:r w:rsidRPr="00806DC6">
        <w:rPr>
          <w:rFonts w:cstheme="minorHAnsi"/>
        </w:rPr>
        <w:t>, free of externalmanipulation, interference, coercion, orintimidation</w:t>
      </w:r>
      <w:r w:rsidR="007C471F">
        <w:rPr>
          <w:rFonts w:cstheme="minorHAnsi"/>
        </w:rPr>
        <w:t>.</w:t>
      </w:r>
    </w:p>
    <w:p w:rsidR="00923B60" w:rsidRPr="00806DC6" w:rsidRDefault="00923B60" w:rsidP="005A1079">
      <w:pPr>
        <w:pStyle w:val="ListParagraph"/>
        <w:widowControl w:val="0"/>
        <w:numPr>
          <w:ilvl w:val="0"/>
          <w:numId w:val="9"/>
        </w:numPr>
        <w:autoSpaceDE w:val="0"/>
        <w:autoSpaceDN w:val="0"/>
        <w:spacing w:before="7" w:after="0" w:line="276" w:lineRule="auto"/>
        <w:ind w:right="580"/>
        <w:rPr>
          <w:rFonts w:cstheme="minorHAnsi"/>
        </w:rPr>
      </w:pPr>
      <w:r w:rsidRPr="00806DC6">
        <w:rPr>
          <w:rFonts w:cstheme="minorHAnsi"/>
          <w:b/>
        </w:rPr>
        <w:t xml:space="preserve">Informed participation and feedback: </w:t>
      </w:r>
      <w:r w:rsidRPr="00806DC6">
        <w:rPr>
          <w:rFonts w:cstheme="minorHAnsi"/>
        </w:rPr>
        <w:t>Information will be provided to and widely disseminated among all stakeholders through appropriate means and format to ensure maximum assessment of the stakeholders to the project-related information. Opportunities will be provided to stakeholders for their feedback and comments on information related to the project, and appropriate mechanisms will be put in place to address appropriate comments and concerns</w:t>
      </w:r>
      <w:r w:rsidR="007C471F">
        <w:rPr>
          <w:rFonts w:cstheme="minorHAnsi"/>
        </w:rPr>
        <w:t>.</w:t>
      </w:r>
    </w:p>
    <w:p w:rsidR="00BA4568" w:rsidRPr="006F1227" w:rsidRDefault="00923B60" w:rsidP="005A1079">
      <w:pPr>
        <w:pStyle w:val="ListParagraph"/>
        <w:widowControl w:val="0"/>
        <w:numPr>
          <w:ilvl w:val="0"/>
          <w:numId w:val="9"/>
        </w:numPr>
        <w:autoSpaceDE w:val="0"/>
        <w:autoSpaceDN w:val="0"/>
        <w:spacing w:before="11" w:after="0" w:line="276" w:lineRule="auto"/>
        <w:ind w:right="580"/>
        <w:rPr>
          <w:rFonts w:cstheme="minorHAnsi"/>
        </w:rPr>
      </w:pPr>
      <w:r w:rsidRPr="00644491">
        <w:rPr>
          <w:rFonts w:cstheme="minorHAnsi"/>
          <w:b/>
        </w:rPr>
        <w:t>Inclusiveness and sensitivity</w:t>
      </w:r>
      <w:r w:rsidRPr="00644491">
        <w:rPr>
          <w:rFonts w:cstheme="minorHAnsi"/>
        </w:rPr>
        <w:t xml:space="preserve">: Stakeholder identification is undertaken to support better communications and build effective relationships. The project will ensure that theparticipationprocesswouldbeinclusive,andallthestakeholdersareencouragedto be involved in the consultation process. Equal access to information is provided to all stakeholders. Special attention is given to indigenous people, vulnerable groups especially children/students of both gender, women, Dalits, and the elderly, and to the cultural sensitivities of diverse ethnic and castegroups. </w:t>
      </w:r>
      <w:r w:rsidR="00BA4568" w:rsidRPr="006F1227">
        <w:rPr>
          <w:rFonts w:cstheme="minorHAnsi"/>
        </w:rPr>
        <w:t>Table 1.</w:t>
      </w:r>
      <w:r w:rsidR="0009238A">
        <w:rPr>
          <w:rFonts w:cstheme="minorHAnsi"/>
        </w:rPr>
        <w:t>2</w:t>
      </w:r>
      <w:r w:rsidR="00BA4568" w:rsidRPr="006F1227">
        <w:rPr>
          <w:rFonts w:cstheme="minorHAnsi"/>
        </w:rPr>
        <w:t xml:space="preserve"> presents an outline of key stakeholder engagement activities to be implemented throughout the project life: preparation to implementation and closure.</w:t>
      </w:r>
    </w:p>
    <w:p w:rsidR="00BA4568" w:rsidRDefault="00BA4568" w:rsidP="00BA4568">
      <w:pPr>
        <w:pStyle w:val="Heading3"/>
        <w:spacing w:line="276" w:lineRule="auto"/>
        <w:jc w:val="center"/>
      </w:pPr>
    </w:p>
    <w:p w:rsidR="00BA4568" w:rsidRDefault="00BA4568" w:rsidP="00BA4568">
      <w:pPr>
        <w:pStyle w:val="Heading3"/>
        <w:spacing w:line="276" w:lineRule="auto"/>
        <w:jc w:val="center"/>
      </w:pPr>
      <w:bookmarkStart w:id="78" w:name="_Toc100250417"/>
      <w:bookmarkStart w:id="79" w:name="_Toc117249241"/>
      <w:r>
        <w:t>Table 1.2</w:t>
      </w:r>
      <w:r w:rsidRPr="00AB4416">
        <w:t>: Stakeholder Engagement Plan</w:t>
      </w:r>
      <w:bookmarkEnd w:id="78"/>
      <w:bookmarkEnd w:id="79"/>
    </w:p>
    <w:p w:rsidR="00BA4568" w:rsidRDefault="00BA4568" w:rsidP="00BA4568">
      <w:pPr>
        <w:widowControl w:val="0"/>
        <w:tabs>
          <w:tab w:val="left" w:pos="1449"/>
        </w:tabs>
        <w:autoSpaceDE w:val="0"/>
        <w:autoSpaceDN w:val="0"/>
        <w:spacing w:before="11" w:after="0" w:line="276" w:lineRule="auto"/>
        <w:ind w:right="1440"/>
        <w:rPr>
          <w:rFonts w:cstheme="minorHAnsi"/>
          <w:b/>
        </w:rPr>
      </w:pPr>
    </w:p>
    <w:tbl>
      <w:tblPr>
        <w:tblW w:w="101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2160"/>
        <w:gridCol w:w="2610"/>
        <w:gridCol w:w="1530"/>
        <w:gridCol w:w="1540"/>
      </w:tblGrid>
      <w:tr w:rsidR="00BA4568" w:rsidRPr="00B75A38" w:rsidTr="0009238A">
        <w:trPr>
          <w:trHeight w:val="657"/>
        </w:trPr>
        <w:tc>
          <w:tcPr>
            <w:tcW w:w="2340" w:type="dxa"/>
            <w:shd w:val="clear" w:color="auto" w:fill="E1EED9"/>
          </w:tcPr>
          <w:p w:rsidR="00BA4568" w:rsidRPr="00B75A38" w:rsidRDefault="00BA4568" w:rsidP="0009238A">
            <w:pPr>
              <w:pStyle w:val="TableParagraph"/>
              <w:spacing w:before="1" w:line="276" w:lineRule="auto"/>
              <w:rPr>
                <w:rFonts w:asciiTheme="minorHAnsi" w:hAnsiTheme="minorHAnsi" w:cstheme="minorHAnsi"/>
                <w:b/>
                <w:sz w:val="20"/>
              </w:rPr>
            </w:pPr>
            <w:r w:rsidRPr="00B75A38">
              <w:rPr>
                <w:rFonts w:asciiTheme="minorHAnsi" w:hAnsiTheme="minorHAnsi" w:cstheme="minorHAnsi"/>
                <w:b/>
                <w:sz w:val="20"/>
              </w:rPr>
              <w:t>Topicof consultation</w:t>
            </w:r>
            <w:r>
              <w:rPr>
                <w:rFonts w:asciiTheme="minorHAnsi" w:hAnsiTheme="minorHAnsi" w:cstheme="minorHAnsi"/>
                <w:b/>
                <w:sz w:val="20"/>
              </w:rPr>
              <w:t>/</w:t>
            </w:r>
            <w:r w:rsidRPr="00B75A38">
              <w:rPr>
                <w:rFonts w:asciiTheme="minorHAnsi" w:hAnsiTheme="minorHAnsi" w:cstheme="minorHAnsi"/>
                <w:b/>
                <w:sz w:val="20"/>
              </w:rPr>
              <w:t>message</w:t>
            </w:r>
          </w:p>
        </w:tc>
        <w:tc>
          <w:tcPr>
            <w:tcW w:w="2160" w:type="dxa"/>
            <w:shd w:val="clear" w:color="auto" w:fill="E1EED9"/>
          </w:tcPr>
          <w:p w:rsidR="00BA4568" w:rsidRPr="00B75A38" w:rsidRDefault="00BA4568" w:rsidP="0009238A">
            <w:pPr>
              <w:pStyle w:val="TableParagraph"/>
              <w:spacing w:before="1" w:line="276" w:lineRule="auto"/>
              <w:rPr>
                <w:rFonts w:asciiTheme="minorHAnsi" w:hAnsiTheme="minorHAnsi" w:cstheme="minorHAnsi"/>
                <w:b/>
                <w:sz w:val="20"/>
              </w:rPr>
            </w:pPr>
            <w:r w:rsidRPr="00B75A38">
              <w:rPr>
                <w:rFonts w:asciiTheme="minorHAnsi" w:hAnsiTheme="minorHAnsi" w:cstheme="minorHAnsi"/>
                <w:b/>
                <w:sz w:val="20"/>
              </w:rPr>
              <w:t>Target Stakeholders</w:t>
            </w:r>
          </w:p>
        </w:tc>
        <w:tc>
          <w:tcPr>
            <w:tcW w:w="2610" w:type="dxa"/>
            <w:shd w:val="clear" w:color="auto" w:fill="E1EED9"/>
          </w:tcPr>
          <w:p w:rsidR="00BA4568" w:rsidRPr="00B75A38" w:rsidRDefault="00BA4568" w:rsidP="0009238A">
            <w:pPr>
              <w:pStyle w:val="TableParagraph"/>
              <w:spacing w:before="1" w:line="276" w:lineRule="auto"/>
              <w:rPr>
                <w:rFonts w:asciiTheme="minorHAnsi" w:hAnsiTheme="minorHAnsi" w:cstheme="minorHAnsi"/>
                <w:b/>
                <w:sz w:val="20"/>
              </w:rPr>
            </w:pPr>
            <w:r w:rsidRPr="00B75A38">
              <w:rPr>
                <w:rFonts w:asciiTheme="minorHAnsi" w:hAnsiTheme="minorHAnsi" w:cstheme="minorHAnsi"/>
                <w:b/>
                <w:sz w:val="20"/>
              </w:rPr>
              <w:t>Method(s) of Engagement</w:t>
            </w:r>
          </w:p>
        </w:tc>
        <w:tc>
          <w:tcPr>
            <w:tcW w:w="1530" w:type="dxa"/>
            <w:shd w:val="clear" w:color="auto" w:fill="E1EED9"/>
          </w:tcPr>
          <w:p w:rsidR="00BA4568" w:rsidRPr="00B75A38" w:rsidRDefault="00BA4568" w:rsidP="00BB5A7D">
            <w:pPr>
              <w:pStyle w:val="TableParagraph"/>
              <w:spacing w:before="1" w:line="276" w:lineRule="auto"/>
              <w:ind w:left="156"/>
              <w:rPr>
                <w:rFonts w:asciiTheme="minorHAnsi" w:hAnsiTheme="minorHAnsi" w:cstheme="minorHAnsi"/>
                <w:b/>
                <w:sz w:val="20"/>
              </w:rPr>
            </w:pPr>
            <w:r w:rsidRPr="00B75A38">
              <w:rPr>
                <w:rFonts w:asciiTheme="minorHAnsi" w:hAnsiTheme="minorHAnsi" w:cstheme="minorHAnsi"/>
                <w:b/>
                <w:sz w:val="20"/>
              </w:rPr>
              <w:t>Frequency/time frame</w:t>
            </w:r>
          </w:p>
        </w:tc>
        <w:tc>
          <w:tcPr>
            <w:tcW w:w="1540" w:type="dxa"/>
            <w:shd w:val="clear" w:color="auto" w:fill="E1EED9"/>
          </w:tcPr>
          <w:p w:rsidR="00BA4568" w:rsidRPr="00B75A38" w:rsidRDefault="00BA4568" w:rsidP="00BB5A7D">
            <w:pPr>
              <w:pStyle w:val="TableParagraph"/>
              <w:spacing w:before="1" w:line="276" w:lineRule="auto"/>
              <w:ind w:left="149"/>
              <w:rPr>
                <w:rFonts w:asciiTheme="minorHAnsi" w:hAnsiTheme="minorHAnsi" w:cstheme="minorHAnsi"/>
                <w:b/>
                <w:sz w:val="20"/>
              </w:rPr>
            </w:pPr>
            <w:r w:rsidRPr="00B75A38">
              <w:rPr>
                <w:rFonts w:asciiTheme="minorHAnsi" w:hAnsiTheme="minorHAnsi" w:cstheme="minorHAnsi"/>
                <w:b/>
                <w:sz w:val="20"/>
              </w:rPr>
              <w:t>Responsibilities</w:t>
            </w:r>
          </w:p>
        </w:tc>
      </w:tr>
      <w:tr w:rsidR="00BA4568" w:rsidRPr="00B75A38" w:rsidTr="0009238A">
        <w:trPr>
          <w:trHeight w:val="333"/>
        </w:trPr>
        <w:tc>
          <w:tcPr>
            <w:tcW w:w="10180" w:type="dxa"/>
            <w:gridSpan w:val="5"/>
            <w:shd w:val="clear" w:color="auto" w:fill="D9D9D9"/>
          </w:tcPr>
          <w:p w:rsidR="00BA4568" w:rsidRPr="00B75A38" w:rsidRDefault="00BA4568" w:rsidP="00BB5A7D">
            <w:pPr>
              <w:pStyle w:val="TableParagraph"/>
              <w:spacing w:before="1" w:line="276" w:lineRule="auto"/>
              <w:ind w:left="108"/>
              <w:rPr>
                <w:rFonts w:asciiTheme="minorHAnsi" w:hAnsiTheme="minorHAnsi" w:cstheme="minorHAnsi"/>
                <w:b/>
                <w:sz w:val="20"/>
              </w:rPr>
            </w:pPr>
            <w:r w:rsidRPr="00B75A38">
              <w:rPr>
                <w:rFonts w:asciiTheme="minorHAnsi" w:hAnsiTheme="minorHAnsi" w:cstheme="minorHAnsi"/>
                <w:b/>
                <w:sz w:val="20"/>
              </w:rPr>
              <w:t>Project Phase: Planning and preparation</w:t>
            </w:r>
          </w:p>
        </w:tc>
      </w:tr>
      <w:tr w:rsidR="00BA4568" w:rsidRPr="00593281" w:rsidTr="0009238A">
        <w:trPr>
          <w:trHeight w:val="530"/>
        </w:trPr>
        <w:tc>
          <w:tcPr>
            <w:tcW w:w="2340" w:type="dxa"/>
          </w:tcPr>
          <w:p w:rsidR="00BA4568" w:rsidRPr="00593281" w:rsidRDefault="00BA4568" w:rsidP="005A1079">
            <w:pPr>
              <w:pStyle w:val="TableParagraph"/>
              <w:numPr>
                <w:ilvl w:val="0"/>
                <w:numId w:val="5"/>
              </w:numPr>
              <w:tabs>
                <w:tab w:val="left" w:pos="286"/>
              </w:tabs>
              <w:spacing w:before="75" w:line="276" w:lineRule="auto"/>
              <w:ind w:right="712" w:hanging="218"/>
              <w:jc w:val="left"/>
              <w:rPr>
                <w:rFonts w:asciiTheme="minorHAnsi" w:hAnsiTheme="minorHAnsi" w:cstheme="minorHAnsi"/>
                <w:sz w:val="18"/>
              </w:rPr>
            </w:pPr>
            <w:r w:rsidRPr="00593281">
              <w:rPr>
                <w:rFonts w:asciiTheme="minorHAnsi" w:hAnsiTheme="minorHAnsi" w:cstheme="minorHAnsi"/>
                <w:sz w:val="18"/>
              </w:rPr>
              <w:t>Objectives and the planned activities of theproject</w:t>
            </w:r>
          </w:p>
          <w:p w:rsidR="00BA4568" w:rsidRPr="00593281" w:rsidRDefault="00BA4568" w:rsidP="005A1079">
            <w:pPr>
              <w:pStyle w:val="TableParagraph"/>
              <w:numPr>
                <w:ilvl w:val="0"/>
                <w:numId w:val="5"/>
              </w:numPr>
              <w:tabs>
                <w:tab w:val="left" w:pos="286"/>
              </w:tabs>
              <w:spacing w:line="276" w:lineRule="auto"/>
              <w:ind w:right="639" w:hanging="218"/>
              <w:jc w:val="left"/>
              <w:rPr>
                <w:rFonts w:asciiTheme="minorHAnsi" w:hAnsiTheme="minorHAnsi" w:cstheme="minorHAnsi"/>
                <w:sz w:val="18"/>
              </w:rPr>
            </w:pPr>
            <w:r w:rsidRPr="00593281">
              <w:rPr>
                <w:rFonts w:asciiTheme="minorHAnsi" w:hAnsiTheme="minorHAnsi" w:cstheme="minorHAnsi"/>
                <w:sz w:val="18"/>
              </w:rPr>
              <w:t>E&amp;S principles policies and scopes</w:t>
            </w:r>
          </w:p>
          <w:p w:rsidR="00BA4568" w:rsidRPr="00593281" w:rsidRDefault="00A16BE2" w:rsidP="005A1079">
            <w:pPr>
              <w:pStyle w:val="TableParagraph"/>
              <w:numPr>
                <w:ilvl w:val="0"/>
                <w:numId w:val="5"/>
              </w:numPr>
              <w:tabs>
                <w:tab w:val="left" w:pos="286"/>
              </w:tabs>
              <w:spacing w:before="3" w:line="276" w:lineRule="auto"/>
              <w:ind w:right="447" w:hanging="218"/>
              <w:jc w:val="left"/>
              <w:rPr>
                <w:rFonts w:asciiTheme="minorHAnsi" w:hAnsiTheme="minorHAnsi" w:cstheme="minorHAnsi"/>
                <w:sz w:val="18"/>
              </w:rPr>
            </w:pPr>
            <w:r>
              <w:rPr>
                <w:rFonts w:asciiTheme="minorHAnsi" w:hAnsiTheme="minorHAnsi" w:cstheme="minorHAnsi"/>
                <w:sz w:val="18"/>
              </w:rPr>
              <w:t>P</w:t>
            </w:r>
            <w:r w:rsidR="00BA4568" w:rsidRPr="00593281">
              <w:rPr>
                <w:rFonts w:asciiTheme="minorHAnsi" w:hAnsiTheme="minorHAnsi" w:cstheme="minorHAnsi"/>
                <w:sz w:val="18"/>
              </w:rPr>
              <w:t>otential E&amp;S risk andimpacts</w:t>
            </w:r>
            <w:r>
              <w:rPr>
                <w:rFonts w:asciiTheme="minorHAnsi" w:hAnsiTheme="minorHAnsi" w:cstheme="minorHAnsi"/>
                <w:sz w:val="18"/>
              </w:rPr>
              <w:t xml:space="preserve"> and its management</w:t>
            </w:r>
          </w:p>
          <w:p w:rsidR="00BA4568" w:rsidRPr="00593281" w:rsidRDefault="00BA4568" w:rsidP="005A1079">
            <w:pPr>
              <w:pStyle w:val="TableParagraph"/>
              <w:numPr>
                <w:ilvl w:val="0"/>
                <w:numId w:val="5"/>
              </w:numPr>
              <w:tabs>
                <w:tab w:val="left" w:pos="286"/>
              </w:tabs>
              <w:spacing w:before="1" w:line="276" w:lineRule="auto"/>
              <w:ind w:hanging="218"/>
              <w:jc w:val="left"/>
              <w:rPr>
                <w:rFonts w:asciiTheme="minorHAnsi" w:hAnsiTheme="minorHAnsi" w:cstheme="minorHAnsi"/>
                <w:sz w:val="18"/>
              </w:rPr>
            </w:pPr>
            <w:r>
              <w:rPr>
                <w:rFonts w:asciiTheme="minorHAnsi" w:hAnsiTheme="minorHAnsi" w:cstheme="minorHAnsi"/>
                <w:sz w:val="18"/>
              </w:rPr>
              <w:t>E&amp;S screening reports</w:t>
            </w:r>
          </w:p>
          <w:p w:rsidR="00BA4568" w:rsidRPr="00593281" w:rsidRDefault="00BA4568" w:rsidP="005A1079">
            <w:pPr>
              <w:pStyle w:val="TableParagraph"/>
              <w:numPr>
                <w:ilvl w:val="0"/>
                <w:numId w:val="5"/>
              </w:numPr>
              <w:tabs>
                <w:tab w:val="left" w:pos="286"/>
              </w:tabs>
              <w:spacing w:before="74" w:line="276" w:lineRule="auto"/>
              <w:ind w:right="461" w:hanging="218"/>
              <w:jc w:val="left"/>
              <w:rPr>
                <w:rFonts w:asciiTheme="minorHAnsi" w:hAnsiTheme="minorHAnsi" w:cstheme="minorHAnsi"/>
                <w:sz w:val="18"/>
              </w:rPr>
            </w:pPr>
            <w:r w:rsidRPr="00593281">
              <w:rPr>
                <w:rFonts w:asciiTheme="minorHAnsi" w:hAnsiTheme="minorHAnsi" w:cstheme="minorHAnsi"/>
                <w:sz w:val="18"/>
              </w:rPr>
              <w:lastRenderedPageBreak/>
              <w:t>Stakeholder consultations and informationdisclosure</w:t>
            </w:r>
          </w:p>
          <w:p w:rsidR="00BA4568" w:rsidRPr="00593281" w:rsidRDefault="00BA4568" w:rsidP="005A1079">
            <w:pPr>
              <w:pStyle w:val="TableParagraph"/>
              <w:numPr>
                <w:ilvl w:val="0"/>
                <w:numId w:val="5"/>
              </w:numPr>
              <w:tabs>
                <w:tab w:val="left" w:pos="286"/>
              </w:tabs>
              <w:spacing w:line="276" w:lineRule="auto"/>
              <w:ind w:right="302" w:hanging="218"/>
              <w:jc w:val="left"/>
              <w:rPr>
                <w:rFonts w:asciiTheme="minorHAnsi" w:hAnsiTheme="minorHAnsi" w:cstheme="minorHAnsi"/>
                <w:sz w:val="18"/>
              </w:rPr>
            </w:pPr>
            <w:r w:rsidRPr="00593281">
              <w:rPr>
                <w:rFonts w:asciiTheme="minorHAnsi" w:hAnsiTheme="minorHAnsi" w:cstheme="minorHAnsi"/>
                <w:sz w:val="18"/>
              </w:rPr>
              <w:t>Grievance</w:t>
            </w:r>
            <w:r w:rsidR="00A16BE2">
              <w:rPr>
                <w:rFonts w:asciiTheme="minorHAnsi" w:hAnsiTheme="minorHAnsi" w:cstheme="minorHAnsi"/>
                <w:sz w:val="18"/>
              </w:rPr>
              <w:t xml:space="preserve"> Redress</w:t>
            </w:r>
            <w:r>
              <w:rPr>
                <w:rFonts w:asciiTheme="minorHAnsi" w:hAnsiTheme="minorHAnsi" w:cstheme="minorHAnsi"/>
                <w:sz w:val="18"/>
              </w:rPr>
              <w:t>mechanisms (G</w:t>
            </w:r>
            <w:r w:rsidR="00A16BE2">
              <w:rPr>
                <w:rFonts w:asciiTheme="minorHAnsi" w:hAnsiTheme="minorHAnsi" w:cstheme="minorHAnsi"/>
                <w:sz w:val="18"/>
              </w:rPr>
              <w:t>R</w:t>
            </w:r>
            <w:r w:rsidRPr="00593281">
              <w:rPr>
                <w:rFonts w:asciiTheme="minorHAnsi" w:hAnsiTheme="minorHAnsi" w:cstheme="minorHAnsi"/>
                <w:sz w:val="18"/>
              </w:rPr>
              <w:t>M)</w:t>
            </w:r>
          </w:p>
          <w:p w:rsidR="00BA4568" w:rsidRPr="00593281" w:rsidRDefault="00BA4568" w:rsidP="005A1079">
            <w:pPr>
              <w:pStyle w:val="TableParagraph"/>
              <w:numPr>
                <w:ilvl w:val="0"/>
                <w:numId w:val="5"/>
              </w:numPr>
              <w:tabs>
                <w:tab w:val="left" w:pos="286"/>
              </w:tabs>
              <w:spacing w:before="74" w:line="276" w:lineRule="auto"/>
              <w:ind w:right="338" w:hanging="218"/>
              <w:jc w:val="left"/>
              <w:rPr>
                <w:rFonts w:asciiTheme="minorHAnsi" w:hAnsiTheme="minorHAnsi" w:cstheme="minorHAnsi"/>
                <w:sz w:val="18"/>
              </w:rPr>
            </w:pPr>
            <w:r w:rsidRPr="00593281">
              <w:rPr>
                <w:rFonts w:asciiTheme="minorHAnsi" w:hAnsiTheme="minorHAnsi" w:cstheme="minorHAnsi"/>
                <w:sz w:val="18"/>
              </w:rPr>
              <w:t xml:space="preserve">GBV and </w:t>
            </w:r>
            <w:r>
              <w:rPr>
                <w:rFonts w:asciiTheme="minorHAnsi" w:hAnsiTheme="minorHAnsi" w:cstheme="minorHAnsi"/>
                <w:sz w:val="18"/>
              </w:rPr>
              <w:t>Sexual Exploitation and Abuse/Sexual Harassment (SEA</w:t>
            </w:r>
            <w:r w:rsidRPr="00593281">
              <w:rPr>
                <w:rFonts w:asciiTheme="minorHAnsi" w:hAnsiTheme="minorHAnsi" w:cstheme="minorHAnsi"/>
                <w:sz w:val="18"/>
              </w:rPr>
              <w:t>/SH</w:t>
            </w:r>
            <w:r>
              <w:rPr>
                <w:rFonts w:asciiTheme="minorHAnsi" w:hAnsiTheme="minorHAnsi" w:cstheme="minorHAnsi"/>
                <w:sz w:val="18"/>
              </w:rPr>
              <w:t xml:space="preserve">) </w:t>
            </w:r>
            <w:r w:rsidRPr="00593281">
              <w:rPr>
                <w:rFonts w:asciiTheme="minorHAnsi" w:hAnsiTheme="minorHAnsi" w:cstheme="minorHAnsi"/>
                <w:sz w:val="18"/>
              </w:rPr>
              <w:t>risks and impacts, including the SEA/SH ActionPlan</w:t>
            </w:r>
          </w:p>
        </w:tc>
        <w:tc>
          <w:tcPr>
            <w:tcW w:w="2160" w:type="dxa"/>
          </w:tcPr>
          <w:p w:rsidR="00EA7EB2" w:rsidRPr="00EA7EB2" w:rsidRDefault="00EA7EB2" w:rsidP="005A1079">
            <w:pPr>
              <w:pStyle w:val="TableParagraph"/>
              <w:numPr>
                <w:ilvl w:val="0"/>
                <w:numId w:val="5"/>
              </w:numPr>
              <w:spacing w:before="75" w:line="276" w:lineRule="auto"/>
              <w:ind w:hanging="218"/>
              <w:jc w:val="left"/>
              <w:rPr>
                <w:rFonts w:asciiTheme="minorHAnsi" w:hAnsiTheme="minorHAnsi" w:cstheme="minorHAnsi"/>
                <w:sz w:val="18"/>
              </w:rPr>
            </w:pPr>
            <w:r w:rsidRPr="00EA7EB2">
              <w:rPr>
                <w:rFonts w:asciiTheme="minorHAnsi" w:hAnsiTheme="minorHAnsi" w:cstheme="minorHAnsi"/>
                <w:sz w:val="18"/>
              </w:rPr>
              <w:lastRenderedPageBreak/>
              <w:t>Government officials from rel</w:t>
            </w:r>
            <w:r w:rsidR="003D5F82">
              <w:rPr>
                <w:rFonts w:asciiTheme="minorHAnsi" w:hAnsiTheme="minorHAnsi" w:cstheme="minorHAnsi"/>
                <w:sz w:val="18"/>
              </w:rPr>
              <w:t xml:space="preserve">evant line agencies at </w:t>
            </w:r>
            <w:r w:rsidR="005B6E3E">
              <w:rPr>
                <w:rFonts w:asciiTheme="minorHAnsi" w:hAnsiTheme="minorHAnsi" w:cstheme="minorHAnsi"/>
                <w:sz w:val="18"/>
              </w:rPr>
              <w:t xml:space="preserve">the </w:t>
            </w:r>
            <w:r w:rsidR="003D5F82">
              <w:rPr>
                <w:rFonts w:asciiTheme="minorHAnsi" w:hAnsiTheme="minorHAnsi" w:cstheme="minorHAnsi"/>
                <w:sz w:val="18"/>
              </w:rPr>
              <w:t xml:space="preserve">federal, provincial </w:t>
            </w:r>
            <w:r w:rsidRPr="00EA7EB2">
              <w:rPr>
                <w:rFonts w:asciiTheme="minorHAnsi" w:hAnsiTheme="minorHAnsi" w:cstheme="minorHAnsi"/>
                <w:sz w:val="18"/>
              </w:rPr>
              <w:t xml:space="preserve">local level </w:t>
            </w:r>
          </w:p>
          <w:p w:rsidR="00EA7EB2" w:rsidRPr="00EA7EB2" w:rsidRDefault="004246A7" w:rsidP="005A1079">
            <w:pPr>
              <w:pStyle w:val="TableParagraph"/>
              <w:numPr>
                <w:ilvl w:val="0"/>
                <w:numId w:val="5"/>
              </w:numPr>
              <w:tabs>
                <w:tab w:val="left" w:pos="286"/>
              </w:tabs>
              <w:spacing w:before="75" w:line="276" w:lineRule="auto"/>
              <w:ind w:right="85" w:hanging="218"/>
              <w:jc w:val="left"/>
            </w:pPr>
            <w:r>
              <w:rPr>
                <w:rFonts w:asciiTheme="minorHAnsi" w:hAnsiTheme="minorHAnsi" w:cstheme="minorHAnsi"/>
                <w:sz w:val="18"/>
              </w:rPr>
              <w:t xml:space="preserve">EDCUs, </w:t>
            </w:r>
            <w:r w:rsidR="003D5F82">
              <w:rPr>
                <w:rFonts w:asciiTheme="minorHAnsi" w:hAnsiTheme="minorHAnsi" w:cstheme="minorHAnsi"/>
                <w:sz w:val="18"/>
              </w:rPr>
              <w:t>LGs</w:t>
            </w:r>
            <w:r w:rsidR="00EA7EB2">
              <w:rPr>
                <w:rFonts w:asciiTheme="minorHAnsi" w:hAnsiTheme="minorHAnsi" w:cstheme="minorHAnsi"/>
                <w:sz w:val="18"/>
              </w:rPr>
              <w:t xml:space="preserve">, schools, </w:t>
            </w:r>
            <w:r w:rsidR="00EA7EB2" w:rsidRPr="00EA7EB2">
              <w:rPr>
                <w:rFonts w:asciiTheme="minorHAnsi" w:hAnsiTheme="minorHAnsi" w:cstheme="minorHAnsi"/>
                <w:sz w:val="18"/>
              </w:rPr>
              <w:t>communities</w:t>
            </w:r>
            <w:r w:rsidR="00EA7EB2">
              <w:rPr>
                <w:rFonts w:asciiTheme="minorHAnsi" w:hAnsiTheme="minorHAnsi" w:cstheme="minorHAnsi"/>
                <w:sz w:val="18"/>
              </w:rPr>
              <w:t xml:space="preserve">, </w:t>
            </w:r>
            <w:r w:rsidR="00EA7EB2" w:rsidRPr="00EA7EB2">
              <w:rPr>
                <w:rFonts w:asciiTheme="minorHAnsi" w:hAnsiTheme="minorHAnsi" w:cstheme="minorHAnsi"/>
                <w:sz w:val="18"/>
              </w:rPr>
              <w:t>teachers</w:t>
            </w:r>
            <w:r w:rsidR="005B6E3E">
              <w:rPr>
                <w:rFonts w:asciiTheme="minorHAnsi" w:hAnsiTheme="minorHAnsi" w:cstheme="minorHAnsi"/>
                <w:sz w:val="18"/>
              </w:rPr>
              <w:t>,</w:t>
            </w:r>
            <w:r w:rsidR="00EA7EB2">
              <w:rPr>
                <w:rFonts w:asciiTheme="minorHAnsi" w:hAnsiTheme="minorHAnsi" w:cstheme="minorHAnsi"/>
                <w:sz w:val="18"/>
              </w:rPr>
              <w:t xml:space="preserve"> school staff</w:t>
            </w:r>
            <w:r w:rsidR="005B6E3E">
              <w:rPr>
                <w:rFonts w:asciiTheme="minorHAnsi" w:hAnsiTheme="minorHAnsi" w:cstheme="minorHAnsi"/>
                <w:sz w:val="18"/>
              </w:rPr>
              <w:t>, PTAs</w:t>
            </w:r>
          </w:p>
          <w:p w:rsidR="00EA7EB2" w:rsidRDefault="00EA7EB2" w:rsidP="005A1079">
            <w:pPr>
              <w:pStyle w:val="TableParagraph"/>
              <w:numPr>
                <w:ilvl w:val="0"/>
                <w:numId w:val="5"/>
              </w:numPr>
              <w:tabs>
                <w:tab w:val="left" w:pos="286"/>
              </w:tabs>
              <w:spacing w:before="75" w:line="276" w:lineRule="auto"/>
              <w:ind w:right="85" w:hanging="218"/>
              <w:jc w:val="left"/>
            </w:pPr>
            <w:r>
              <w:rPr>
                <w:rFonts w:asciiTheme="minorHAnsi" w:hAnsiTheme="minorHAnsi" w:cstheme="minorHAnsi"/>
                <w:sz w:val="18"/>
              </w:rPr>
              <w:t>Project beneficiaries</w:t>
            </w:r>
            <w:r w:rsidRPr="00EA7EB2">
              <w:rPr>
                <w:rFonts w:asciiTheme="minorHAnsi" w:hAnsiTheme="minorHAnsi" w:cstheme="minorHAnsi"/>
                <w:sz w:val="18"/>
              </w:rPr>
              <w:t xml:space="preserve"> in</w:t>
            </w:r>
            <w:r>
              <w:rPr>
                <w:rFonts w:asciiTheme="minorHAnsi" w:hAnsiTheme="minorHAnsi" w:cstheme="minorHAnsi"/>
                <w:sz w:val="18"/>
              </w:rPr>
              <w:t>dividuals/group</w:t>
            </w:r>
            <w:r w:rsidR="005B6E3E">
              <w:rPr>
                <w:rFonts w:asciiTheme="minorHAnsi" w:hAnsiTheme="minorHAnsi" w:cstheme="minorHAnsi"/>
                <w:sz w:val="18"/>
              </w:rPr>
              <w:t>s</w:t>
            </w:r>
            <w:r>
              <w:rPr>
                <w:rFonts w:asciiTheme="minorHAnsi" w:hAnsiTheme="minorHAnsi" w:cstheme="minorHAnsi"/>
                <w:sz w:val="18"/>
              </w:rPr>
              <w:t xml:space="preserve"> from vulnerable and </w:t>
            </w:r>
            <w:r w:rsidRPr="00EA7EB2">
              <w:rPr>
                <w:rFonts w:asciiTheme="minorHAnsi" w:hAnsiTheme="minorHAnsi" w:cstheme="minorHAnsi"/>
                <w:sz w:val="18"/>
              </w:rPr>
              <w:t xml:space="preserve">indigenous </w:t>
            </w:r>
            <w:r w:rsidRPr="00EA7EB2">
              <w:rPr>
                <w:rFonts w:asciiTheme="minorHAnsi" w:hAnsiTheme="minorHAnsi" w:cstheme="minorHAnsi"/>
                <w:sz w:val="18"/>
              </w:rPr>
              <w:lastRenderedPageBreak/>
              <w:t>communities.</w:t>
            </w:r>
          </w:p>
          <w:p w:rsidR="00DD5751" w:rsidRPr="00DD5751" w:rsidRDefault="00DD5751" w:rsidP="005A1079">
            <w:pPr>
              <w:pStyle w:val="TableParagraph"/>
              <w:numPr>
                <w:ilvl w:val="0"/>
                <w:numId w:val="5"/>
              </w:numPr>
              <w:tabs>
                <w:tab w:val="left" w:pos="286"/>
              </w:tabs>
              <w:spacing w:before="75" w:line="276" w:lineRule="auto"/>
              <w:ind w:right="85" w:hanging="218"/>
              <w:jc w:val="left"/>
              <w:rPr>
                <w:rFonts w:asciiTheme="minorHAnsi" w:hAnsiTheme="minorHAnsi" w:cstheme="minorHAnsi"/>
                <w:sz w:val="18"/>
              </w:rPr>
            </w:pPr>
            <w:r w:rsidRPr="00DD5751">
              <w:rPr>
                <w:rFonts w:asciiTheme="minorHAnsi" w:hAnsiTheme="minorHAnsi" w:cstheme="minorHAnsi"/>
                <w:sz w:val="18"/>
              </w:rPr>
              <w:t>Consulting firms, consultants</w:t>
            </w:r>
          </w:p>
          <w:p w:rsidR="00225FC8" w:rsidRPr="00225FC8" w:rsidRDefault="00225FC8" w:rsidP="005A1079">
            <w:pPr>
              <w:pStyle w:val="TableParagraph"/>
              <w:numPr>
                <w:ilvl w:val="0"/>
                <w:numId w:val="5"/>
              </w:numPr>
              <w:tabs>
                <w:tab w:val="left" w:pos="286"/>
              </w:tabs>
              <w:spacing w:before="75" w:line="276" w:lineRule="auto"/>
              <w:ind w:right="85" w:hanging="218"/>
              <w:jc w:val="left"/>
              <w:rPr>
                <w:rFonts w:asciiTheme="minorHAnsi" w:hAnsiTheme="minorHAnsi" w:cstheme="minorHAnsi"/>
                <w:sz w:val="18"/>
              </w:rPr>
            </w:pPr>
            <w:r w:rsidRPr="00225FC8">
              <w:rPr>
                <w:rFonts w:asciiTheme="minorHAnsi" w:hAnsiTheme="minorHAnsi" w:cstheme="minorHAnsi"/>
                <w:sz w:val="18"/>
              </w:rPr>
              <w:t>Media</w:t>
            </w:r>
            <w:r>
              <w:rPr>
                <w:rFonts w:asciiTheme="minorHAnsi" w:hAnsiTheme="minorHAnsi" w:cstheme="minorHAnsi"/>
                <w:sz w:val="18"/>
              </w:rPr>
              <w:t>, NGOs</w:t>
            </w:r>
            <w:r w:rsidR="005B6E3E">
              <w:rPr>
                <w:rFonts w:asciiTheme="minorHAnsi" w:hAnsiTheme="minorHAnsi" w:cstheme="minorHAnsi"/>
                <w:sz w:val="18"/>
              </w:rPr>
              <w:t>,</w:t>
            </w:r>
            <w:r>
              <w:rPr>
                <w:rFonts w:asciiTheme="minorHAnsi" w:hAnsiTheme="minorHAnsi" w:cstheme="minorHAnsi"/>
                <w:sz w:val="18"/>
              </w:rPr>
              <w:t xml:space="preserve"> and CBOs related to education</w:t>
            </w:r>
          </w:p>
          <w:p w:rsidR="00BA4568" w:rsidRPr="00593281" w:rsidRDefault="00BA4568" w:rsidP="00547741">
            <w:pPr>
              <w:pStyle w:val="TableParagraph"/>
              <w:tabs>
                <w:tab w:val="left" w:pos="286"/>
              </w:tabs>
              <w:spacing w:before="3" w:line="276" w:lineRule="auto"/>
              <w:ind w:left="285"/>
              <w:jc w:val="left"/>
              <w:rPr>
                <w:rFonts w:asciiTheme="minorHAnsi" w:hAnsiTheme="minorHAnsi" w:cstheme="minorHAnsi"/>
                <w:sz w:val="18"/>
              </w:rPr>
            </w:pPr>
          </w:p>
        </w:tc>
        <w:tc>
          <w:tcPr>
            <w:tcW w:w="2610" w:type="dxa"/>
          </w:tcPr>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lastRenderedPageBreak/>
              <w:t xml:space="preserve">Orientation Program/ Training </w:t>
            </w:r>
          </w:p>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t xml:space="preserve">Phone, email, letters </w:t>
            </w:r>
          </w:p>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t xml:space="preserve">One-on-one meetings </w:t>
            </w:r>
          </w:p>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t xml:space="preserve">FGDs </w:t>
            </w:r>
          </w:p>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t xml:space="preserve">Outreach activities </w:t>
            </w:r>
          </w:p>
          <w:p w:rsidR="003D5F82" w:rsidRPr="003D5F82" w:rsidRDefault="003D5F82" w:rsidP="005A1079">
            <w:pPr>
              <w:pStyle w:val="Default"/>
              <w:numPr>
                <w:ilvl w:val="0"/>
                <w:numId w:val="4"/>
              </w:numPr>
              <w:jc w:val="both"/>
              <w:rPr>
                <w:rFonts w:asciiTheme="minorHAnsi" w:eastAsia="Times New Roman" w:hAnsiTheme="minorHAnsi" w:cstheme="minorHAnsi"/>
                <w:color w:val="auto"/>
                <w:sz w:val="18"/>
                <w:szCs w:val="22"/>
                <w:lang w:bidi="en-US"/>
              </w:rPr>
            </w:pPr>
            <w:r w:rsidRPr="003D5F82">
              <w:rPr>
                <w:rFonts w:asciiTheme="minorHAnsi" w:eastAsia="Times New Roman" w:hAnsiTheme="minorHAnsi" w:cstheme="minorHAnsi"/>
                <w:color w:val="auto"/>
                <w:sz w:val="18"/>
                <w:szCs w:val="22"/>
                <w:lang w:bidi="en-US"/>
              </w:rPr>
              <w:t xml:space="preserve">Appropriate methods such as telephone calls, SMS, emails, TV, radio </w:t>
            </w:r>
          </w:p>
          <w:p w:rsidR="003D5F82" w:rsidRPr="003D5F82" w:rsidRDefault="005B6E3E" w:rsidP="005B6E3E">
            <w:pPr>
              <w:pStyle w:val="Default"/>
              <w:numPr>
                <w:ilvl w:val="0"/>
                <w:numId w:val="4"/>
              </w:numPr>
              <w:rPr>
                <w:rFonts w:asciiTheme="minorHAnsi" w:eastAsia="Times New Roman" w:hAnsiTheme="minorHAnsi" w:cstheme="minorHAnsi"/>
                <w:color w:val="auto"/>
                <w:sz w:val="18"/>
                <w:szCs w:val="22"/>
                <w:lang w:bidi="en-US"/>
              </w:rPr>
            </w:pPr>
            <w:r>
              <w:rPr>
                <w:rFonts w:asciiTheme="minorHAnsi" w:eastAsia="Times New Roman" w:hAnsiTheme="minorHAnsi" w:cstheme="minorHAnsi"/>
                <w:color w:val="auto"/>
                <w:sz w:val="18"/>
                <w:szCs w:val="22"/>
                <w:lang w:bidi="en-US"/>
              </w:rPr>
              <w:t>Culturally appropriate methods</w:t>
            </w:r>
          </w:p>
          <w:p w:rsidR="003D5F82" w:rsidRPr="003D5F82" w:rsidRDefault="003D5F82" w:rsidP="003D5F82">
            <w:pPr>
              <w:pStyle w:val="Default"/>
              <w:jc w:val="both"/>
              <w:rPr>
                <w:rFonts w:asciiTheme="minorHAnsi" w:eastAsia="Times New Roman" w:hAnsiTheme="minorHAnsi" w:cstheme="minorHAnsi"/>
                <w:color w:val="auto"/>
                <w:sz w:val="18"/>
                <w:szCs w:val="22"/>
                <w:lang w:bidi="en-US"/>
              </w:rPr>
            </w:pPr>
          </w:p>
          <w:p w:rsidR="00BA4568" w:rsidRPr="00593281" w:rsidRDefault="002259BC" w:rsidP="00BB5A7D">
            <w:pPr>
              <w:pStyle w:val="TableParagraph"/>
              <w:spacing w:before="75" w:line="276" w:lineRule="auto"/>
              <w:ind w:left="67" w:right="238"/>
              <w:rPr>
                <w:rFonts w:asciiTheme="minorHAnsi" w:hAnsiTheme="minorHAnsi" w:cstheme="minorHAnsi"/>
                <w:sz w:val="18"/>
              </w:rPr>
            </w:pPr>
            <w:r w:rsidRPr="00593281">
              <w:rPr>
                <w:rFonts w:asciiTheme="minorHAnsi" w:hAnsiTheme="minorHAnsi" w:cstheme="minorHAnsi"/>
                <w:sz w:val="18"/>
              </w:rPr>
              <w:t>(</w:t>
            </w:r>
            <w:r w:rsidRPr="0009238A">
              <w:rPr>
                <w:rFonts w:asciiTheme="minorHAnsi" w:hAnsiTheme="minorHAnsi" w:cstheme="minorHAnsi"/>
                <w:i/>
                <w:iCs/>
                <w:sz w:val="18"/>
              </w:rPr>
              <w:t xml:space="preserve">All face-to-face meetings and small gatherings will be </w:t>
            </w:r>
            <w:r w:rsidRPr="0009238A">
              <w:rPr>
                <w:rFonts w:asciiTheme="minorHAnsi" w:hAnsiTheme="minorHAnsi" w:cstheme="minorHAnsi"/>
                <w:i/>
                <w:iCs/>
                <w:sz w:val="18"/>
              </w:rPr>
              <w:lastRenderedPageBreak/>
              <w:t>conducted by adopting COVID-19 related protocols as per the situation</w:t>
            </w:r>
            <w:r w:rsidRPr="00593281">
              <w:rPr>
                <w:rFonts w:asciiTheme="minorHAnsi" w:hAnsiTheme="minorHAnsi" w:cstheme="minorHAnsi"/>
                <w:sz w:val="18"/>
              </w:rPr>
              <w:t>)</w:t>
            </w:r>
          </w:p>
        </w:tc>
        <w:tc>
          <w:tcPr>
            <w:tcW w:w="1530" w:type="dxa"/>
          </w:tcPr>
          <w:p w:rsidR="00BA4568" w:rsidRPr="00593281" w:rsidRDefault="00BA4568" w:rsidP="00BB5A7D">
            <w:pPr>
              <w:pStyle w:val="TableParagraph"/>
              <w:spacing w:before="1" w:line="276" w:lineRule="auto"/>
              <w:ind w:left="108" w:right="240"/>
              <w:rPr>
                <w:rFonts w:asciiTheme="minorHAnsi" w:hAnsiTheme="minorHAnsi" w:cstheme="minorHAnsi"/>
                <w:sz w:val="18"/>
              </w:rPr>
            </w:pPr>
            <w:r w:rsidRPr="00593281">
              <w:rPr>
                <w:rFonts w:asciiTheme="minorHAnsi" w:hAnsiTheme="minorHAnsi" w:cstheme="minorHAnsi"/>
                <w:sz w:val="18"/>
              </w:rPr>
              <w:lastRenderedPageBreak/>
              <w:t>Throughout project preparation</w:t>
            </w:r>
          </w:p>
        </w:tc>
        <w:tc>
          <w:tcPr>
            <w:tcW w:w="1540" w:type="dxa"/>
          </w:tcPr>
          <w:p w:rsidR="00547741" w:rsidRPr="00547741" w:rsidRDefault="00547741"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Environment and Social Specialist </w:t>
            </w:r>
          </w:p>
          <w:p w:rsidR="00547741" w:rsidRPr="00547741" w:rsidRDefault="00547741"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Project Coordination Unit of Center for Education and Human Resource Development (CEHRD) </w:t>
            </w:r>
          </w:p>
          <w:p w:rsidR="00547741" w:rsidRPr="00547741" w:rsidRDefault="00547741"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LGs Focal person related to </w:t>
            </w:r>
            <w:r w:rsidRPr="00547741">
              <w:rPr>
                <w:rFonts w:asciiTheme="minorHAnsi" w:eastAsia="Times New Roman" w:hAnsiTheme="minorHAnsi" w:cstheme="minorHAnsi"/>
                <w:color w:val="auto"/>
                <w:sz w:val="18"/>
                <w:szCs w:val="22"/>
                <w:lang w:bidi="en-US"/>
              </w:rPr>
              <w:lastRenderedPageBreak/>
              <w:t>Education and E &amp; S safeguard</w:t>
            </w:r>
          </w:p>
          <w:p w:rsidR="00BA4568" w:rsidRPr="00593281" w:rsidRDefault="00BA4568" w:rsidP="00BB5A7D">
            <w:pPr>
              <w:pStyle w:val="TableParagraph"/>
              <w:spacing w:before="1" w:line="276" w:lineRule="auto"/>
              <w:ind w:left="109" w:right="170"/>
              <w:rPr>
                <w:rFonts w:asciiTheme="minorHAnsi" w:hAnsiTheme="minorHAnsi" w:cstheme="minorHAnsi"/>
                <w:sz w:val="18"/>
              </w:rPr>
            </w:pPr>
          </w:p>
        </w:tc>
      </w:tr>
      <w:tr w:rsidR="00BA4568" w:rsidRPr="00593281" w:rsidTr="0009238A">
        <w:trPr>
          <w:trHeight w:val="413"/>
        </w:trPr>
        <w:tc>
          <w:tcPr>
            <w:tcW w:w="1018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A4568" w:rsidRPr="00593281" w:rsidRDefault="00BA4568" w:rsidP="00BB5A7D">
            <w:pPr>
              <w:pStyle w:val="TableParagraph"/>
              <w:spacing w:before="1" w:line="276" w:lineRule="auto"/>
              <w:ind w:right="170"/>
              <w:rPr>
                <w:rFonts w:asciiTheme="minorHAnsi" w:hAnsiTheme="minorHAnsi" w:cstheme="minorHAnsi"/>
                <w:b/>
                <w:sz w:val="18"/>
              </w:rPr>
            </w:pPr>
            <w:r w:rsidRPr="00593281">
              <w:rPr>
                <w:rFonts w:asciiTheme="minorHAnsi" w:hAnsiTheme="minorHAnsi" w:cstheme="minorHAnsi"/>
                <w:b/>
                <w:sz w:val="18"/>
              </w:rPr>
              <w:lastRenderedPageBreak/>
              <w:t>Project Phase: Implementation</w:t>
            </w:r>
          </w:p>
        </w:tc>
      </w:tr>
      <w:tr w:rsidR="002259BC" w:rsidRPr="00593281" w:rsidTr="0009238A">
        <w:trPr>
          <w:trHeight w:val="530"/>
        </w:trPr>
        <w:tc>
          <w:tcPr>
            <w:tcW w:w="2340" w:type="dxa"/>
            <w:tcBorders>
              <w:top w:val="single" w:sz="4" w:space="0" w:color="000000"/>
              <w:left w:val="single" w:sz="4" w:space="0" w:color="000000"/>
              <w:bottom w:val="single" w:sz="4" w:space="0" w:color="000000"/>
              <w:right w:val="single" w:sz="4" w:space="0" w:color="000000"/>
            </w:tcBorders>
          </w:tcPr>
          <w:p w:rsidR="002259BC" w:rsidRPr="00593281" w:rsidRDefault="002259BC" w:rsidP="005A1079">
            <w:pPr>
              <w:pStyle w:val="TableParagraph"/>
              <w:numPr>
                <w:ilvl w:val="0"/>
                <w:numId w:val="6"/>
              </w:numPr>
              <w:tabs>
                <w:tab w:val="left" w:pos="286"/>
              </w:tabs>
              <w:spacing w:line="276" w:lineRule="auto"/>
              <w:ind w:right="657" w:hanging="218"/>
              <w:jc w:val="left"/>
              <w:rPr>
                <w:rFonts w:asciiTheme="minorHAnsi" w:hAnsiTheme="minorHAnsi" w:cstheme="minorHAnsi"/>
                <w:sz w:val="18"/>
              </w:rPr>
            </w:pPr>
            <w:r w:rsidRPr="00593281">
              <w:rPr>
                <w:rFonts w:asciiTheme="minorHAnsi" w:hAnsiTheme="minorHAnsi" w:cstheme="minorHAnsi"/>
                <w:sz w:val="18"/>
              </w:rPr>
              <w:t>Project scope and ongoing activities,</w:t>
            </w:r>
            <w:r>
              <w:rPr>
                <w:rFonts w:asciiTheme="minorHAnsi" w:hAnsiTheme="minorHAnsi" w:cstheme="minorHAnsi"/>
                <w:sz w:val="18"/>
              </w:rPr>
              <w:t xml:space="preserve"> adjustments needed</w:t>
            </w:r>
            <w:r w:rsidR="005B6E3E">
              <w:rPr>
                <w:rFonts w:asciiTheme="minorHAnsi" w:hAnsiTheme="minorHAnsi" w:cstheme="minorHAnsi"/>
                <w:sz w:val="18"/>
              </w:rPr>
              <w:t>,</w:t>
            </w:r>
            <w:r w:rsidRPr="00593281">
              <w:rPr>
                <w:rFonts w:asciiTheme="minorHAnsi" w:hAnsiTheme="minorHAnsi" w:cstheme="minorHAnsi"/>
                <w:sz w:val="18"/>
              </w:rPr>
              <w:t xml:space="preserve"> and projectstatus</w:t>
            </w:r>
          </w:p>
          <w:p w:rsidR="002259BC" w:rsidRPr="00593281" w:rsidRDefault="002259BC" w:rsidP="005A1079">
            <w:pPr>
              <w:pStyle w:val="TableParagraph"/>
              <w:numPr>
                <w:ilvl w:val="0"/>
                <w:numId w:val="6"/>
              </w:numPr>
              <w:tabs>
                <w:tab w:val="left" w:pos="286"/>
              </w:tabs>
              <w:spacing w:line="276" w:lineRule="auto"/>
              <w:ind w:right="344" w:hanging="218"/>
              <w:jc w:val="left"/>
              <w:rPr>
                <w:rFonts w:asciiTheme="minorHAnsi" w:hAnsiTheme="minorHAnsi" w:cstheme="minorHAnsi"/>
                <w:sz w:val="18"/>
              </w:rPr>
            </w:pPr>
            <w:r w:rsidRPr="00593281">
              <w:rPr>
                <w:rFonts w:asciiTheme="minorHAnsi" w:hAnsiTheme="minorHAnsi" w:cstheme="minorHAnsi"/>
                <w:sz w:val="18"/>
              </w:rPr>
              <w:t>Revision/updates of E&amp;Sinstruments</w:t>
            </w:r>
          </w:p>
          <w:p w:rsidR="002259BC" w:rsidRPr="00593281" w:rsidRDefault="002259BC" w:rsidP="005A1079">
            <w:pPr>
              <w:pStyle w:val="TableParagraph"/>
              <w:numPr>
                <w:ilvl w:val="0"/>
                <w:numId w:val="6"/>
              </w:numPr>
              <w:tabs>
                <w:tab w:val="left" w:pos="286"/>
              </w:tabs>
              <w:spacing w:line="276" w:lineRule="auto"/>
              <w:ind w:right="510" w:hanging="218"/>
              <w:jc w:val="left"/>
              <w:rPr>
                <w:rFonts w:asciiTheme="minorHAnsi" w:hAnsiTheme="minorHAnsi" w:cstheme="minorHAnsi"/>
                <w:sz w:val="18"/>
              </w:rPr>
            </w:pPr>
            <w:r w:rsidRPr="00593281">
              <w:rPr>
                <w:rFonts w:asciiTheme="minorHAnsi" w:hAnsiTheme="minorHAnsi" w:cstheme="minorHAnsi"/>
                <w:sz w:val="18"/>
              </w:rPr>
              <w:t>Implementation of mitigation measures</w:t>
            </w:r>
          </w:p>
          <w:p w:rsidR="002259BC" w:rsidRPr="00593281" w:rsidRDefault="002259BC" w:rsidP="005A1079">
            <w:pPr>
              <w:pStyle w:val="TableParagraph"/>
              <w:numPr>
                <w:ilvl w:val="0"/>
                <w:numId w:val="6"/>
              </w:numPr>
              <w:tabs>
                <w:tab w:val="left" w:pos="286"/>
              </w:tabs>
              <w:spacing w:before="4" w:line="276" w:lineRule="auto"/>
              <w:ind w:hanging="218"/>
              <w:jc w:val="left"/>
              <w:rPr>
                <w:rFonts w:asciiTheme="minorHAnsi" w:hAnsiTheme="minorHAnsi" w:cstheme="minorHAnsi"/>
                <w:sz w:val="18"/>
              </w:rPr>
            </w:pPr>
            <w:r>
              <w:rPr>
                <w:rFonts w:asciiTheme="minorHAnsi" w:hAnsiTheme="minorHAnsi" w:cstheme="minorHAnsi"/>
                <w:sz w:val="18"/>
              </w:rPr>
              <w:t xml:space="preserve">Updated </w:t>
            </w:r>
            <w:r w:rsidRPr="00593281">
              <w:rPr>
                <w:rFonts w:asciiTheme="minorHAnsi" w:hAnsiTheme="minorHAnsi" w:cstheme="minorHAnsi"/>
                <w:sz w:val="18"/>
              </w:rPr>
              <w:t>SEP</w:t>
            </w:r>
            <w:r w:rsidR="005B6E3E">
              <w:rPr>
                <w:rFonts w:asciiTheme="minorHAnsi" w:hAnsiTheme="minorHAnsi" w:cstheme="minorHAnsi"/>
                <w:sz w:val="18"/>
              </w:rPr>
              <w:t>-</w:t>
            </w:r>
            <w:r w:rsidRPr="00593281">
              <w:rPr>
                <w:rFonts w:asciiTheme="minorHAnsi" w:hAnsiTheme="minorHAnsi" w:cstheme="minorHAnsi"/>
                <w:sz w:val="18"/>
              </w:rPr>
              <w:t>relatedactivities</w:t>
            </w:r>
          </w:p>
          <w:p w:rsidR="002259BC" w:rsidRPr="00593281" w:rsidRDefault="002259BC" w:rsidP="005A1079">
            <w:pPr>
              <w:pStyle w:val="TableParagraph"/>
              <w:numPr>
                <w:ilvl w:val="0"/>
                <w:numId w:val="6"/>
              </w:numPr>
              <w:tabs>
                <w:tab w:val="left" w:pos="286"/>
              </w:tabs>
              <w:spacing w:before="76" w:line="276" w:lineRule="auto"/>
              <w:ind w:hanging="218"/>
              <w:jc w:val="left"/>
              <w:rPr>
                <w:rFonts w:asciiTheme="minorHAnsi" w:hAnsiTheme="minorHAnsi" w:cstheme="minorHAnsi"/>
                <w:sz w:val="18"/>
              </w:rPr>
            </w:pPr>
            <w:r w:rsidRPr="00593281">
              <w:rPr>
                <w:rFonts w:asciiTheme="minorHAnsi" w:hAnsiTheme="minorHAnsi" w:cstheme="minorHAnsi"/>
                <w:sz w:val="18"/>
              </w:rPr>
              <w:t>Functioning of the</w:t>
            </w:r>
            <w:r>
              <w:rPr>
                <w:rFonts w:asciiTheme="minorHAnsi" w:hAnsiTheme="minorHAnsi" w:cstheme="minorHAnsi"/>
                <w:sz w:val="18"/>
              </w:rPr>
              <w:t>GR</w:t>
            </w:r>
            <w:r w:rsidRPr="00593281">
              <w:rPr>
                <w:rFonts w:asciiTheme="minorHAnsi" w:hAnsiTheme="minorHAnsi" w:cstheme="minorHAnsi"/>
                <w:sz w:val="18"/>
              </w:rPr>
              <w:t>M</w:t>
            </w:r>
          </w:p>
          <w:p w:rsidR="002259BC" w:rsidRPr="00593281" w:rsidRDefault="002259BC" w:rsidP="005A1079">
            <w:pPr>
              <w:pStyle w:val="TableParagraph"/>
              <w:numPr>
                <w:ilvl w:val="0"/>
                <w:numId w:val="6"/>
              </w:numPr>
              <w:tabs>
                <w:tab w:val="left" w:pos="286"/>
              </w:tabs>
              <w:spacing w:before="76" w:line="276" w:lineRule="auto"/>
              <w:ind w:right="535" w:hanging="218"/>
              <w:jc w:val="left"/>
              <w:rPr>
                <w:rFonts w:asciiTheme="minorHAnsi" w:hAnsiTheme="minorHAnsi" w:cstheme="minorHAnsi"/>
                <w:sz w:val="18"/>
              </w:rPr>
            </w:pPr>
            <w:r w:rsidRPr="00593281">
              <w:rPr>
                <w:rFonts w:asciiTheme="minorHAnsi" w:hAnsiTheme="minorHAnsi" w:cstheme="minorHAnsi"/>
                <w:sz w:val="18"/>
              </w:rPr>
              <w:t>Periodic stake</w:t>
            </w:r>
            <w:r>
              <w:rPr>
                <w:rFonts w:asciiTheme="minorHAnsi" w:hAnsiTheme="minorHAnsi" w:cstheme="minorHAnsi"/>
                <w:sz w:val="18"/>
              </w:rPr>
              <w:t>holder</w:t>
            </w:r>
            <w:r w:rsidRPr="00593281">
              <w:rPr>
                <w:rFonts w:asciiTheme="minorHAnsi" w:hAnsiTheme="minorHAnsi" w:cstheme="minorHAnsi"/>
                <w:sz w:val="18"/>
              </w:rPr>
              <w:t xml:space="preserve"> consultations</w:t>
            </w:r>
          </w:p>
          <w:p w:rsidR="002259BC" w:rsidRPr="00593281" w:rsidRDefault="002259BC" w:rsidP="005A1079">
            <w:pPr>
              <w:pStyle w:val="TableParagraph"/>
              <w:numPr>
                <w:ilvl w:val="0"/>
                <w:numId w:val="6"/>
              </w:numPr>
              <w:tabs>
                <w:tab w:val="left" w:pos="286"/>
              </w:tabs>
              <w:spacing w:before="3" w:line="276" w:lineRule="auto"/>
              <w:ind w:right="711" w:hanging="218"/>
              <w:jc w:val="left"/>
              <w:rPr>
                <w:rFonts w:asciiTheme="minorHAnsi" w:hAnsiTheme="minorHAnsi" w:cstheme="minorHAnsi"/>
                <w:sz w:val="18"/>
              </w:rPr>
            </w:pPr>
            <w:r w:rsidRPr="00593281">
              <w:rPr>
                <w:rFonts w:asciiTheme="minorHAnsi" w:hAnsiTheme="minorHAnsi" w:cstheme="minorHAnsi"/>
                <w:sz w:val="18"/>
              </w:rPr>
              <w:t xml:space="preserve">Project-related </w:t>
            </w:r>
            <w:r w:rsidR="0009238A">
              <w:rPr>
                <w:rFonts w:asciiTheme="minorHAnsi" w:hAnsiTheme="minorHAnsi" w:cstheme="minorHAnsi"/>
                <w:sz w:val="18"/>
              </w:rPr>
              <w:t>i</w:t>
            </w:r>
            <w:r w:rsidRPr="00593281">
              <w:rPr>
                <w:rFonts w:asciiTheme="minorHAnsi" w:hAnsiTheme="minorHAnsi" w:cstheme="minorHAnsi"/>
                <w:sz w:val="18"/>
              </w:rPr>
              <w:t>nformation disclosure</w:t>
            </w:r>
          </w:p>
          <w:p w:rsidR="002259BC" w:rsidRDefault="002259BC" w:rsidP="002259BC">
            <w:pPr>
              <w:pStyle w:val="TableParagraph"/>
              <w:spacing w:before="1" w:line="276" w:lineRule="auto"/>
              <w:ind w:left="285"/>
              <w:rPr>
                <w:rFonts w:asciiTheme="minorHAnsi" w:hAnsiTheme="minorHAnsi" w:cstheme="minorHAnsi"/>
                <w:sz w:val="18"/>
              </w:rPr>
            </w:pPr>
            <w:r w:rsidRPr="00593281">
              <w:rPr>
                <w:rFonts w:asciiTheme="minorHAnsi" w:hAnsiTheme="minorHAnsi" w:cstheme="minorHAnsi"/>
                <w:sz w:val="18"/>
              </w:rPr>
              <w:t>Otherpotential E&amp;Sconcerns</w:t>
            </w:r>
          </w:p>
          <w:p w:rsidR="00434DD6" w:rsidRPr="00593281" w:rsidRDefault="00434DD6" w:rsidP="005A1079">
            <w:pPr>
              <w:pStyle w:val="TableParagraph"/>
              <w:numPr>
                <w:ilvl w:val="0"/>
                <w:numId w:val="6"/>
              </w:numPr>
              <w:tabs>
                <w:tab w:val="left" w:pos="286"/>
              </w:tabs>
              <w:spacing w:before="76" w:line="276" w:lineRule="auto"/>
              <w:ind w:right="655"/>
              <w:jc w:val="left"/>
              <w:rPr>
                <w:rFonts w:asciiTheme="minorHAnsi" w:hAnsiTheme="minorHAnsi" w:cstheme="minorHAnsi"/>
                <w:sz w:val="18"/>
              </w:rPr>
            </w:pPr>
            <w:r w:rsidRPr="00593281">
              <w:rPr>
                <w:rFonts w:asciiTheme="minorHAnsi" w:hAnsiTheme="minorHAnsi" w:cstheme="minorHAnsi"/>
                <w:sz w:val="18"/>
              </w:rPr>
              <w:t>Implementation of SEA/SH ActionPlan</w:t>
            </w:r>
          </w:p>
          <w:p w:rsidR="00434DD6" w:rsidRPr="00593281" w:rsidRDefault="00434DD6" w:rsidP="002259BC">
            <w:pPr>
              <w:pStyle w:val="TableParagraph"/>
              <w:spacing w:before="1" w:line="276" w:lineRule="auto"/>
              <w:ind w:left="285"/>
              <w:rPr>
                <w:rFonts w:asciiTheme="minorHAnsi" w:hAnsiTheme="minorHAnsi" w:cstheme="minorHAnsi"/>
                <w:b/>
                <w:sz w:val="18"/>
              </w:rPr>
            </w:pPr>
          </w:p>
        </w:tc>
        <w:tc>
          <w:tcPr>
            <w:tcW w:w="2160" w:type="dxa"/>
            <w:tcBorders>
              <w:top w:val="single" w:sz="4" w:space="0" w:color="000000"/>
              <w:left w:val="single" w:sz="4" w:space="0" w:color="000000"/>
              <w:bottom w:val="single" w:sz="4" w:space="0" w:color="000000"/>
              <w:right w:val="single" w:sz="4" w:space="0" w:color="000000"/>
            </w:tcBorders>
          </w:tcPr>
          <w:p w:rsidR="002259BC" w:rsidRPr="00EA7EB2" w:rsidRDefault="002259BC" w:rsidP="005A1079">
            <w:pPr>
              <w:pStyle w:val="TableParagraph"/>
              <w:numPr>
                <w:ilvl w:val="0"/>
                <w:numId w:val="5"/>
              </w:numPr>
              <w:spacing w:before="75" w:line="276" w:lineRule="auto"/>
              <w:ind w:hanging="218"/>
              <w:jc w:val="left"/>
              <w:rPr>
                <w:rFonts w:asciiTheme="minorHAnsi" w:hAnsiTheme="minorHAnsi" w:cstheme="minorHAnsi"/>
                <w:sz w:val="18"/>
              </w:rPr>
            </w:pPr>
            <w:r w:rsidRPr="00EA7EB2">
              <w:rPr>
                <w:rFonts w:asciiTheme="minorHAnsi" w:hAnsiTheme="minorHAnsi" w:cstheme="minorHAnsi"/>
                <w:sz w:val="18"/>
              </w:rPr>
              <w:t>Government officials from rel</w:t>
            </w:r>
            <w:r>
              <w:rPr>
                <w:rFonts w:asciiTheme="minorHAnsi" w:hAnsiTheme="minorHAnsi" w:cstheme="minorHAnsi"/>
                <w:sz w:val="18"/>
              </w:rPr>
              <w:t xml:space="preserve">evant line agencies at </w:t>
            </w:r>
            <w:r w:rsidR="005B6E3E">
              <w:rPr>
                <w:rFonts w:asciiTheme="minorHAnsi" w:hAnsiTheme="minorHAnsi" w:cstheme="minorHAnsi"/>
                <w:sz w:val="18"/>
              </w:rPr>
              <w:t xml:space="preserve">the </w:t>
            </w:r>
            <w:r>
              <w:rPr>
                <w:rFonts w:asciiTheme="minorHAnsi" w:hAnsiTheme="minorHAnsi" w:cstheme="minorHAnsi"/>
                <w:sz w:val="18"/>
              </w:rPr>
              <w:t xml:space="preserve">federal, provincial </w:t>
            </w:r>
            <w:r w:rsidRPr="00EA7EB2">
              <w:rPr>
                <w:rFonts w:asciiTheme="minorHAnsi" w:hAnsiTheme="minorHAnsi" w:cstheme="minorHAnsi"/>
                <w:sz w:val="18"/>
              </w:rPr>
              <w:t xml:space="preserve">local level </w:t>
            </w:r>
          </w:p>
          <w:p w:rsidR="002259BC" w:rsidRPr="00EA7EB2" w:rsidRDefault="004246A7" w:rsidP="005A1079">
            <w:pPr>
              <w:pStyle w:val="TableParagraph"/>
              <w:numPr>
                <w:ilvl w:val="0"/>
                <w:numId w:val="5"/>
              </w:numPr>
              <w:tabs>
                <w:tab w:val="left" w:pos="286"/>
              </w:tabs>
              <w:spacing w:before="75" w:line="276" w:lineRule="auto"/>
              <w:ind w:right="85" w:hanging="218"/>
              <w:jc w:val="left"/>
            </w:pPr>
            <w:r>
              <w:rPr>
                <w:rFonts w:asciiTheme="minorHAnsi" w:hAnsiTheme="minorHAnsi" w:cstheme="minorHAnsi"/>
                <w:sz w:val="18"/>
              </w:rPr>
              <w:t xml:space="preserve">EDCUs, </w:t>
            </w:r>
            <w:r w:rsidR="002259BC">
              <w:rPr>
                <w:rFonts w:asciiTheme="minorHAnsi" w:hAnsiTheme="minorHAnsi" w:cstheme="minorHAnsi"/>
                <w:sz w:val="18"/>
              </w:rPr>
              <w:t xml:space="preserve"> LGs, schools, </w:t>
            </w:r>
            <w:r w:rsidR="002259BC" w:rsidRPr="00EA7EB2">
              <w:rPr>
                <w:rFonts w:asciiTheme="minorHAnsi" w:hAnsiTheme="minorHAnsi" w:cstheme="minorHAnsi"/>
                <w:sz w:val="18"/>
              </w:rPr>
              <w:t>communities</w:t>
            </w:r>
            <w:r w:rsidR="002259BC">
              <w:rPr>
                <w:rFonts w:asciiTheme="minorHAnsi" w:hAnsiTheme="minorHAnsi" w:cstheme="minorHAnsi"/>
                <w:sz w:val="18"/>
              </w:rPr>
              <w:t xml:space="preserve">, </w:t>
            </w:r>
            <w:r w:rsidR="002259BC" w:rsidRPr="00EA7EB2">
              <w:rPr>
                <w:rFonts w:asciiTheme="minorHAnsi" w:hAnsiTheme="minorHAnsi" w:cstheme="minorHAnsi"/>
                <w:sz w:val="18"/>
              </w:rPr>
              <w:t>teachers</w:t>
            </w:r>
            <w:r w:rsidR="005B6E3E">
              <w:rPr>
                <w:rFonts w:asciiTheme="minorHAnsi" w:hAnsiTheme="minorHAnsi" w:cstheme="minorHAnsi"/>
                <w:sz w:val="18"/>
              </w:rPr>
              <w:t>,</w:t>
            </w:r>
            <w:r w:rsidR="002259BC">
              <w:rPr>
                <w:rFonts w:asciiTheme="minorHAnsi" w:hAnsiTheme="minorHAnsi" w:cstheme="minorHAnsi"/>
                <w:sz w:val="18"/>
              </w:rPr>
              <w:t xml:space="preserve"> school staff</w:t>
            </w:r>
            <w:r w:rsidR="005B6E3E">
              <w:rPr>
                <w:rFonts w:asciiTheme="minorHAnsi" w:hAnsiTheme="minorHAnsi" w:cstheme="minorHAnsi"/>
                <w:sz w:val="18"/>
              </w:rPr>
              <w:t>, PTAs</w:t>
            </w:r>
          </w:p>
          <w:p w:rsidR="002259BC" w:rsidRDefault="002259BC" w:rsidP="005A1079">
            <w:pPr>
              <w:pStyle w:val="TableParagraph"/>
              <w:numPr>
                <w:ilvl w:val="0"/>
                <w:numId w:val="5"/>
              </w:numPr>
              <w:tabs>
                <w:tab w:val="left" w:pos="286"/>
              </w:tabs>
              <w:spacing w:before="75" w:line="276" w:lineRule="auto"/>
              <w:ind w:right="85" w:hanging="218"/>
              <w:jc w:val="left"/>
            </w:pPr>
            <w:r>
              <w:rPr>
                <w:rFonts w:asciiTheme="minorHAnsi" w:hAnsiTheme="minorHAnsi" w:cstheme="minorHAnsi"/>
                <w:sz w:val="18"/>
              </w:rPr>
              <w:t>Project beneficiaries</w:t>
            </w:r>
            <w:r w:rsidRPr="00EA7EB2">
              <w:rPr>
                <w:rFonts w:asciiTheme="minorHAnsi" w:hAnsiTheme="minorHAnsi" w:cstheme="minorHAnsi"/>
                <w:sz w:val="18"/>
              </w:rPr>
              <w:t xml:space="preserve"> in</w:t>
            </w:r>
            <w:r>
              <w:rPr>
                <w:rFonts w:asciiTheme="minorHAnsi" w:hAnsiTheme="minorHAnsi" w:cstheme="minorHAnsi"/>
                <w:sz w:val="18"/>
              </w:rPr>
              <w:t>dividuals/group</w:t>
            </w:r>
            <w:r w:rsidR="005B6E3E">
              <w:rPr>
                <w:rFonts w:asciiTheme="minorHAnsi" w:hAnsiTheme="minorHAnsi" w:cstheme="minorHAnsi"/>
                <w:sz w:val="18"/>
              </w:rPr>
              <w:t>s</w:t>
            </w:r>
            <w:r>
              <w:rPr>
                <w:rFonts w:asciiTheme="minorHAnsi" w:hAnsiTheme="minorHAnsi" w:cstheme="minorHAnsi"/>
                <w:sz w:val="18"/>
              </w:rPr>
              <w:t xml:space="preserve"> from vulnerable and </w:t>
            </w:r>
            <w:r w:rsidRPr="00EA7EB2">
              <w:rPr>
                <w:rFonts w:asciiTheme="minorHAnsi" w:hAnsiTheme="minorHAnsi" w:cstheme="minorHAnsi"/>
                <w:sz w:val="18"/>
              </w:rPr>
              <w:t>indigenous communities.</w:t>
            </w:r>
          </w:p>
          <w:p w:rsidR="002259BC" w:rsidRPr="00DD5751" w:rsidRDefault="002259BC" w:rsidP="005A1079">
            <w:pPr>
              <w:pStyle w:val="TableParagraph"/>
              <w:numPr>
                <w:ilvl w:val="0"/>
                <w:numId w:val="5"/>
              </w:numPr>
              <w:tabs>
                <w:tab w:val="left" w:pos="286"/>
              </w:tabs>
              <w:spacing w:before="75" w:line="276" w:lineRule="auto"/>
              <w:ind w:right="85" w:hanging="218"/>
              <w:jc w:val="left"/>
              <w:rPr>
                <w:rFonts w:asciiTheme="minorHAnsi" w:hAnsiTheme="minorHAnsi" w:cstheme="minorHAnsi"/>
                <w:sz w:val="18"/>
              </w:rPr>
            </w:pPr>
            <w:r w:rsidRPr="00DD5751">
              <w:rPr>
                <w:rFonts w:asciiTheme="minorHAnsi" w:hAnsiTheme="minorHAnsi" w:cstheme="minorHAnsi"/>
                <w:sz w:val="18"/>
              </w:rPr>
              <w:t>Consulting firms, consultants</w:t>
            </w:r>
          </w:p>
          <w:p w:rsidR="002259BC" w:rsidRPr="00225FC8" w:rsidRDefault="002259BC" w:rsidP="005A1079">
            <w:pPr>
              <w:pStyle w:val="TableParagraph"/>
              <w:numPr>
                <w:ilvl w:val="0"/>
                <w:numId w:val="5"/>
              </w:numPr>
              <w:tabs>
                <w:tab w:val="left" w:pos="286"/>
              </w:tabs>
              <w:spacing w:before="75" w:line="276" w:lineRule="auto"/>
              <w:ind w:right="85" w:hanging="218"/>
              <w:jc w:val="left"/>
              <w:rPr>
                <w:rFonts w:asciiTheme="minorHAnsi" w:hAnsiTheme="minorHAnsi" w:cstheme="minorHAnsi"/>
                <w:sz w:val="18"/>
              </w:rPr>
            </w:pPr>
            <w:r w:rsidRPr="00225FC8">
              <w:rPr>
                <w:rFonts w:asciiTheme="minorHAnsi" w:hAnsiTheme="minorHAnsi" w:cstheme="minorHAnsi"/>
                <w:sz w:val="18"/>
              </w:rPr>
              <w:t>Media</w:t>
            </w:r>
          </w:p>
          <w:p w:rsidR="002259BC" w:rsidRPr="00593281" w:rsidRDefault="002259BC" w:rsidP="002259BC">
            <w:pPr>
              <w:pStyle w:val="TableParagraph"/>
              <w:tabs>
                <w:tab w:val="left" w:pos="286"/>
              </w:tabs>
              <w:spacing w:before="3" w:line="276" w:lineRule="auto"/>
              <w:ind w:left="285"/>
              <w:jc w:val="left"/>
              <w:rPr>
                <w:rFonts w:asciiTheme="minorHAnsi" w:hAnsiTheme="minorHAnsi" w:cstheme="minorHAnsi"/>
                <w:sz w:val="18"/>
              </w:rPr>
            </w:pPr>
          </w:p>
        </w:tc>
        <w:tc>
          <w:tcPr>
            <w:tcW w:w="2610" w:type="dxa"/>
            <w:tcBorders>
              <w:top w:val="single" w:sz="4" w:space="0" w:color="000000"/>
              <w:left w:val="single" w:sz="4" w:space="0" w:color="000000"/>
              <w:bottom w:val="single" w:sz="4" w:space="0" w:color="000000"/>
              <w:right w:val="single" w:sz="4" w:space="0" w:color="000000"/>
            </w:tcBorders>
          </w:tcPr>
          <w:p w:rsidR="002259BC" w:rsidRPr="00DD5751" w:rsidRDefault="002259BC" w:rsidP="005A1079">
            <w:pPr>
              <w:pStyle w:val="Default"/>
              <w:numPr>
                <w:ilvl w:val="0"/>
                <w:numId w:val="30"/>
              </w:numPr>
              <w:rPr>
                <w:rFonts w:asciiTheme="minorHAnsi" w:eastAsia="Times New Roman" w:hAnsiTheme="minorHAnsi" w:cstheme="minorHAnsi"/>
                <w:color w:val="auto"/>
                <w:sz w:val="18"/>
                <w:szCs w:val="22"/>
                <w:lang w:bidi="en-US"/>
              </w:rPr>
            </w:pPr>
            <w:r w:rsidRPr="00DD5751">
              <w:rPr>
                <w:rFonts w:asciiTheme="minorHAnsi" w:eastAsia="Times New Roman" w:hAnsiTheme="minorHAnsi" w:cstheme="minorHAnsi"/>
                <w:color w:val="auto"/>
                <w:sz w:val="18"/>
                <w:szCs w:val="22"/>
                <w:lang w:bidi="en-US"/>
              </w:rPr>
              <w:t xml:space="preserve">Discussion on </w:t>
            </w:r>
            <w:r w:rsidR="005B6E3E">
              <w:rPr>
                <w:rFonts w:asciiTheme="minorHAnsi" w:eastAsia="Times New Roman" w:hAnsiTheme="minorHAnsi" w:cstheme="minorHAnsi"/>
                <w:color w:val="auto"/>
                <w:sz w:val="18"/>
                <w:szCs w:val="22"/>
                <w:lang w:bidi="en-US"/>
              </w:rPr>
              <w:t xml:space="preserve">the </w:t>
            </w:r>
            <w:r w:rsidRPr="00DD5751">
              <w:rPr>
                <w:rFonts w:asciiTheme="minorHAnsi" w:eastAsia="Times New Roman" w:hAnsiTheme="minorHAnsi" w:cstheme="minorHAnsi"/>
                <w:color w:val="auto"/>
                <w:sz w:val="18"/>
                <w:szCs w:val="22"/>
                <w:lang w:bidi="en-US"/>
              </w:rPr>
              <w:t>identification of environmental and social concerns, issues</w:t>
            </w:r>
            <w:r w:rsidR="005B6E3E">
              <w:rPr>
                <w:rFonts w:asciiTheme="minorHAnsi" w:eastAsia="Times New Roman" w:hAnsiTheme="minorHAnsi" w:cstheme="minorHAnsi"/>
                <w:color w:val="auto"/>
                <w:sz w:val="18"/>
                <w:szCs w:val="22"/>
                <w:lang w:bidi="en-US"/>
              </w:rPr>
              <w:t>,</w:t>
            </w:r>
            <w:r w:rsidRPr="00DD5751">
              <w:rPr>
                <w:rFonts w:asciiTheme="minorHAnsi" w:eastAsia="Times New Roman" w:hAnsiTheme="minorHAnsi" w:cstheme="minorHAnsi"/>
                <w:color w:val="auto"/>
                <w:sz w:val="18"/>
                <w:szCs w:val="22"/>
                <w:lang w:bidi="en-US"/>
              </w:rPr>
              <w:t xml:space="preserve"> and risk</w:t>
            </w:r>
            <w:r w:rsidR="005B6E3E">
              <w:rPr>
                <w:rFonts w:asciiTheme="minorHAnsi" w:eastAsia="Times New Roman" w:hAnsiTheme="minorHAnsi" w:cstheme="minorHAnsi"/>
                <w:color w:val="auto"/>
                <w:sz w:val="18"/>
                <w:szCs w:val="22"/>
                <w:lang w:bidi="en-US"/>
              </w:rPr>
              <w:t>s</w:t>
            </w:r>
            <w:r w:rsidRPr="00DD5751">
              <w:rPr>
                <w:rFonts w:asciiTheme="minorHAnsi" w:eastAsia="Times New Roman" w:hAnsiTheme="minorHAnsi" w:cstheme="minorHAnsi"/>
                <w:color w:val="auto"/>
                <w:sz w:val="18"/>
                <w:szCs w:val="22"/>
                <w:lang w:bidi="en-US"/>
              </w:rPr>
              <w:t xml:space="preserve"> including risk management</w:t>
            </w:r>
            <w:r>
              <w:rPr>
                <w:rFonts w:asciiTheme="minorHAnsi" w:eastAsia="Times New Roman" w:hAnsiTheme="minorHAnsi" w:cstheme="minorHAnsi"/>
                <w:color w:val="auto"/>
                <w:sz w:val="18"/>
                <w:szCs w:val="22"/>
                <w:lang w:bidi="en-US"/>
              </w:rPr>
              <w:t xml:space="preserve"> tools</w:t>
            </w:r>
          </w:p>
          <w:p w:rsidR="002259BC" w:rsidRPr="00DD5751" w:rsidRDefault="002259BC" w:rsidP="005A1079">
            <w:pPr>
              <w:pStyle w:val="Default"/>
              <w:numPr>
                <w:ilvl w:val="0"/>
                <w:numId w:val="30"/>
              </w:numPr>
              <w:rPr>
                <w:rFonts w:asciiTheme="minorHAnsi" w:eastAsia="Times New Roman" w:hAnsiTheme="minorHAnsi" w:cstheme="minorHAnsi"/>
                <w:color w:val="auto"/>
                <w:sz w:val="18"/>
                <w:szCs w:val="22"/>
                <w:lang w:bidi="en-US"/>
              </w:rPr>
            </w:pPr>
            <w:r>
              <w:rPr>
                <w:rFonts w:asciiTheme="minorHAnsi" w:eastAsia="Times New Roman" w:hAnsiTheme="minorHAnsi" w:cstheme="minorHAnsi"/>
                <w:color w:val="auto"/>
                <w:sz w:val="18"/>
                <w:szCs w:val="22"/>
                <w:lang w:bidi="en-US"/>
              </w:rPr>
              <w:t xml:space="preserve">Training, </w:t>
            </w:r>
            <w:r w:rsidRPr="00DD5751">
              <w:rPr>
                <w:rFonts w:asciiTheme="minorHAnsi" w:eastAsia="Times New Roman" w:hAnsiTheme="minorHAnsi" w:cstheme="minorHAnsi"/>
                <w:color w:val="auto"/>
                <w:sz w:val="18"/>
                <w:szCs w:val="22"/>
                <w:lang w:bidi="en-US"/>
              </w:rPr>
              <w:t>work</w:t>
            </w:r>
            <w:r>
              <w:rPr>
                <w:rFonts w:asciiTheme="minorHAnsi" w:eastAsia="Times New Roman" w:hAnsiTheme="minorHAnsi" w:cstheme="minorHAnsi"/>
                <w:color w:val="auto"/>
                <w:sz w:val="18"/>
                <w:szCs w:val="22"/>
                <w:lang w:bidi="en-US"/>
              </w:rPr>
              <w:t xml:space="preserve">shops/implementation guidelines, </w:t>
            </w:r>
            <w:r w:rsidRPr="00DD5751">
              <w:rPr>
                <w:rFonts w:asciiTheme="minorHAnsi" w:eastAsia="Times New Roman" w:hAnsiTheme="minorHAnsi" w:cstheme="minorHAnsi"/>
                <w:color w:val="auto"/>
                <w:sz w:val="18"/>
                <w:szCs w:val="22"/>
                <w:lang w:bidi="en-US"/>
              </w:rPr>
              <w:t xml:space="preserve">manuals </w:t>
            </w:r>
          </w:p>
          <w:p w:rsidR="002259BC" w:rsidRPr="00DD5751" w:rsidRDefault="002259BC" w:rsidP="005A1079">
            <w:pPr>
              <w:pStyle w:val="Default"/>
              <w:numPr>
                <w:ilvl w:val="0"/>
                <w:numId w:val="30"/>
              </w:numPr>
              <w:rPr>
                <w:rFonts w:asciiTheme="minorHAnsi" w:eastAsia="Times New Roman" w:hAnsiTheme="minorHAnsi" w:cstheme="minorHAnsi"/>
                <w:color w:val="auto"/>
                <w:sz w:val="18"/>
                <w:szCs w:val="22"/>
                <w:lang w:bidi="en-US"/>
              </w:rPr>
            </w:pPr>
            <w:r w:rsidRPr="00DD5751">
              <w:rPr>
                <w:rFonts w:asciiTheme="minorHAnsi" w:eastAsia="Times New Roman" w:hAnsiTheme="minorHAnsi" w:cstheme="minorHAnsi"/>
                <w:color w:val="auto"/>
                <w:sz w:val="18"/>
                <w:szCs w:val="22"/>
                <w:lang w:bidi="en-US"/>
              </w:rPr>
              <w:t>Disclosure of information through Brochures, flyers, website</w:t>
            </w:r>
            <w:r w:rsidR="005B6E3E">
              <w:rPr>
                <w:rFonts w:asciiTheme="minorHAnsi" w:eastAsia="Times New Roman" w:hAnsiTheme="minorHAnsi" w:cstheme="minorHAnsi"/>
                <w:color w:val="auto"/>
                <w:sz w:val="18"/>
                <w:szCs w:val="22"/>
                <w:lang w:bidi="en-US"/>
              </w:rPr>
              <w:t>s</w:t>
            </w:r>
            <w:r w:rsidRPr="00DD5751">
              <w:rPr>
                <w:rFonts w:asciiTheme="minorHAnsi" w:eastAsia="Times New Roman" w:hAnsiTheme="minorHAnsi" w:cstheme="minorHAnsi"/>
                <w:color w:val="auto"/>
                <w:sz w:val="18"/>
                <w:szCs w:val="22"/>
                <w:lang w:bidi="en-US"/>
              </w:rPr>
              <w:t xml:space="preserve">, etc. </w:t>
            </w:r>
          </w:p>
          <w:p w:rsidR="002259BC" w:rsidRPr="00DD5751" w:rsidRDefault="002259BC" w:rsidP="005A1079">
            <w:pPr>
              <w:pStyle w:val="Default"/>
              <w:numPr>
                <w:ilvl w:val="0"/>
                <w:numId w:val="30"/>
              </w:numPr>
              <w:rPr>
                <w:rFonts w:asciiTheme="minorHAnsi" w:eastAsia="Times New Roman" w:hAnsiTheme="minorHAnsi" w:cstheme="minorHAnsi"/>
                <w:color w:val="auto"/>
                <w:sz w:val="18"/>
                <w:szCs w:val="22"/>
                <w:lang w:bidi="en-US"/>
              </w:rPr>
            </w:pPr>
            <w:r w:rsidRPr="00DD5751">
              <w:rPr>
                <w:rFonts w:asciiTheme="minorHAnsi" w:eastAsia="Times New Roman" w:hAnsiTheme="minorHAnsi" w:cstheme="minorHAnsi"/>
                <w:color w:val="auto"/>
                <w:sz w:val="18"/>
                <w:szCs w:val="22"/>
                <w:lang w:bidi="en-US"/>
              </w:rPr>
              <w:t xml:space="preserve">Information desks/centers at schools/municipality/LG offices </w:t>
            </w:r>
          </w:p>
          <w:p w:rsidR="002259BC" w:rsidRDefault="002259BC" w:rsidP="005A1079">
            <w:pPr>
              <w:pStyle w:val="Default"/>
              <w:numPr>
                <w:ilvl w:val="0"/>
                <w:numId w:val="30"/>
              </w:numPr>
              <w:rPr>
                <w:rFonts w:asciiTheme="minorHAnsi" w:eastAsia="Times New Roman" w:hAnsiTheme="minorHAnsi" w:cstheme="minorHAnsi"/>
                <w:color w:val="auto"/>
                <w:sz w:val="18"/>
                <w:szCs w:val="22"/>
                <w:lang w:bidi="en-US"/>
              </w:rPr>
            </w:pPr>
            <w:r w:rsidRPr="00DD5751">
              <w:rPr>
                <w:rFonts w:asciiTheme="minorHAnsi" w:eastAsia="Times New Roman" w:hAnsiTheme="minorHAnsi" w:cstheme="minorHAnsi"/>
                <w:color w:val="auto"/>
                <w:sz w:val="18"/>
                <w:szCs w:val="22"/>
                <w:lang w:bidi="en-US"/>
              </w:rPr>
              <w:t xml:space="preserve">Appropriate methods such as telephone calls, SMS, emails, TV, radio </w:t>
            </w:r>
          </w:p>
          <w:p w:rsidR="0009238A" w:rsidRPr="00DD5751" w:rsidRDefault="0009238A" w:rsidP="0009238A">
            <w:pPr>
              <w:pStyle w:val="Default"/>
              <w:ind w:left="285"/>
              <w:rPr>
                <w:rFonts w:asciiTheme="minorHAnsi" w:eastAsia="Times New Roman" w:hAnsiTheme="minorHAnsi" w:cstheme="minorHAnsi"/>
                <w:color w:val="auto"/>
                <w:sz w:val="18"/>
                <w:szCs w:val="22"/>
                <w:lang w:bidi="en-US"/>
              </w:rPr>
            </w:pPr>
          </w:p>
          <w:p w:rsidR="002259BC" w:rsidRPr="00593281" w:rsidRDefault="002259BC" w:rsidP="002259BC">
            <w:pPr>
              <w:pStyle w:val="Default"/>
              <w:jc w:val="both"/>
              <w:rPr>
                <w:rFonts w:asciiTheme="minorHAnsi" w:hAnsiTheme="minorHAnsi" w:cstheme="minorHAnsi"/>
                <w:sz w:val="18"/>
              </w:rPr>
            </w:pPr>
            <w:r w:rsidRPr="00593281">
              <w:rPr>
                <w:rFonts w:asciiTheme="minorHAnsi" w:hAnsiTheme="minorHAnsi" w:cstheme="minorHAnsi"/>
                <w:sz w:val="18"/>
              </w:rPr>
              <w:t>(</w:t>
            </w:r>
            <w:r w:rsidRPr="0009238A">
              <w:rPr>
                <w:rFonts w:asciiTheme="minorHAnsi" w:hAnsiTheme="minorHAnsi" w:cstheme="minorHAnsi"/>
                <w:i/>
                <w:iCs/>
                <w:sz w:val="18"/>
              </w:rPr>
              <w:t>All face-to-face meetings and small gatherings will be conducted by adopting COVID-19 related protocols as per the situation</w:t>
            </w:r>
            <w:r w:rsidRPr="00593281">
              <w:rPr>
                <w:rFonts w:asciiTheme="minorHAnsi" w:hAnsiTheme="minorHAnsi" w:cstheme="minorHAnsi"/>
                <w:sz w:val="18"/>
              </w:rPr>
              <w:t>)</w:t>
            </w:r>
          </w:p>
        </w:tc>
        <w:tc>
          <w:tcPr>
            <w:tcW w:w="1530" w:type="dxa"/>
            <w:tcBorders>
              <w:top w:val="single" w:sz="4" w:space="0" w:color="000000"/>
              <w:left w:val="single" w:sz="4" w:space="0" w:color="000000"/>
              <w:bottom w:val="single" w:sz="4" w:space="0" w:color="000000"/>
              <w:right w:val="single" w:sz="4" w:space="0" w:color="000000"/>
            </w:tcBorders>
          </w:tcPr>
          <w:p w:rsidR="002259BC" w:rsidRPr="00593281" w:rsidRDefault="002259BC" w:rsidP="002259BC">
            <w:pPr>
              <w:pStyle w:val="TableParagraph"/>
              <w:spacing w:before="1" w:line="276" w:lineRule="auto"/>
              <w:ind w:left="108" w:right="240"/>
              <w:rPr>
                <w:rFonts w:asciiTheme="minorHAnsi" w:hAnsiTheme="minorHAnsi" w:cstheme="minorHAnsi"/>
                <w:sz w:val="18"/>
              </w:rPr>
            </w:pPr>
            <w:r w:rsidRPr="00593281">
              <w:rPr>
                <w:rFonts w:asciiTheme="minorHAnsi" w:hAnsiTheme="minorHAnsi" w:cstheme="minorHAnsi"/>
                <w:sz w:val="18"/>
              </w:rPr>
              <w:t>Throughout project implementatio</w:t>
            </w:r>
            <w:r w:rsidR="0009238A">
              <w:rPr>
                <w:rFonts w:asciiTheme="minorHAnsi" w:hAnsiTheme="minorHAnsi" w:cstheme="minorHAnsi"/>
                <w:sz w:val="18"/>
              </w:rPr>
              <w:t>n</w:t>
            </w:r>
          </w:p>
        </w:tc>
        <w:tc>
          <w:tcPr>
            <w:tcW w:w="1540" w:type="dxa"/>
            <w:tcBorders>
              <w:top w:val="single" w:sz="4" w:space="0" w:color="000000"/>
              <w:left w:val="single" w:sz="4" w:space="0" w:color="000000"/>
              <w:bottom w:val="single" w:sz="4" w:space="0" w:color="000000"/>
              <w:right w:val="single" w:sz="4" w:space="0" w:color="000000"/>
            </w:tcBorders>
          </w:tcPr>
          <w:p w:rsidR="002259BC" w:rsidRPr="00547741" w:rsidRDefault="002259BC"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Environment and Social Specialist </w:t>
            </w:r>
          </w:p>
          <w:p w:rsidR="002259BC" w:rsidRPr="00547741" w:rsidRDefault="002259BC"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Project Coordination Unit of Center for Education and Human Resource Development (CEHRD) </w:t>
            </w:r>
          </w:p>
          <w:p w:rsidR="002259BC" w:rsidRPr="00547741" w:rsidRDefault="002259BC" w:rsidP="005A1079">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LGs Focal person related to Education and E &amp; S safeguard. </w:t>
            </w:r>
          </w:p>
          <w:p w:rsidR="002259BC" w:rsidRPr="00593281" w:rsidRDefault="002259BC" w:rsidP="002259BC">
            <w:pPr>
              <w:pStyle w:val="TableParagraph"/>
              <w:spacing w:before="1" w:line="276" w:lineRule="auto"/>
              <w:ind w:left="109" w:right="170"/>
              <w:rPr>
                <w:rFonts w:asciiTheme="minorHAnsi" w:hAnsiTheme="minorHAnsi" w:cstheme="minorHAnsi"/>
                <w:sz w:val="18"/>
              </w:rPr>
            </w:pPr>
          </w:p>
        </w:tc>
      </w:tr>
      <w:tr w:rsidR="002259BC" w:rsidRPr="00593281" w:rsidTr="0009238A">
        <w:trPr>
          <w:trHeight w:val="530"/>
        </w:trPr>
        <w:tc>
          <w:tcPr>
            <w:tcW w:w="2340" w:type="dxa"/>
            <w:tcBorders>
              <w:top w:val="single" w:sz="4" w:space="0" w:color="000000"/>
              <w:left w:val="single" w:sz="4" w:space="0" w:color="000000"/>
              <w:bottom w:val="single" w:sz="4" w:space="0" w:color="000000"/>
              <w:right w:val="single" w:sz="4" w:space="0" w:color="000000"/>
            </w:tcBorders>
          </w:tcPr>
          <w:p w:rsidR="002259BC" w:rsidRPr="004B6CBC" w:rsidRDefault="002259BC" w:rsidP="005A1079">
            <w:pPr>
              <w:pStyle w:val="TableParagraph"/>
              <w:numPr>
                <w:ilvl w:val="0"/>
                <w:numId w:val="7"/>
              </w:numPr>
              <w:tabs>
                <w:tab w:val="left" w:pos="286"/>
              </w:tabs>
              <w:spacing w:before="2" w:line="276" w:lineRule="auto"/>
              <w:ind w:right="772"/>
              <w:jc w:val="left"/>
              <w:rPr>
                <w:rFonts w:asciiTheme="minorHAnsi" w:hAnsiTheme="minorHAnsi" w:cstheme="minorHAnsi"/>
                <w:sz w:val="18"/>
              </w:rPr>
            </w:pPr>
            <w:r w:rsidRPr="004B6CBC">
              <w:rPr>
                <w:rFonts w:asciiTheme="minorHAnsi" w:hAnsiTheme="minorHAnsi" w:cstheme="minorHAnsi"/>
                <w:sz w:val="18"/>
              </w:rPr>
              <w:t>Understanding the perception of beneficiaries about the activities and services extended under the project (As part of the citizen engagement activities)</w:t>
            </w:r>
          </w:p>
        </w:tc>
        <w:tc>
          <w:tcPr>
            <w:tcW w:w="2160" w:type="dxa"/>
            <w:tcBorders>
              <w:top w:val="single" w:sz="4" w:space="0" w:color="000000"/>
              <w:left w:val="single" w:sz="4" w:space="0" w:color="000000"/>
              <w:bottom w:val="single" w:sz="4" w:space="0" w:color="000000"/>
              <w:right w:val="single" w:sz="4" w:space="0" w:color="000000"/>
            </w:tcBorders>
          </w:tcPr>
          <w:p w:rsidR="002259BC" w:rsidRPr="004B6CBC" w:rsidRDefault="002259BC" w:rsidP="005A1079">
            <w:pPr>
              <w:pStyle w:val="TableParagraph"/>
              <w:numPr>
                <w:ilvl w:val="0"/>
                <w:numId w:val="7"/>
              </w:numPr>
              <w:tabs>
                <w:tab w:val="left" w:pos="286"/>
              </w:tabs>
              <w:spacing w:before="2" w:line="276" w:lineRule="auto"/>
              <w:ind w:right="600"/>
              <w:jc w:val="left"/>
              <w:rPr>
                <w:rFonts w:asciiTheme="minorHAnsi" w:hAnsiTheme="minorHAnsi" w:cstheme="minorHAnsi"/>
                <w:sz w:val="18"/>
              </w:rPr>
            </w:pPr>
            <w:r w:rsidRPr="004B6CBC">
              <w:rPr>
                <w:rFonts w:asciiTheme="minorHAnsi" w:hAnsiTheme="minorHAnsi" w:cstheme="minorHAnsi"/>
                <w:sz w:val="18"/>
              </w:rPr>
              <w:t>All targeted beneficiaries of</w:t>
            </w:r>
            <w:r w:rsidR="00434DD6" w:rsidRPr="004B6CBC">
              <w:rPr>
                <w:rFonts w:asciiTheme="minorHAnsi" w:hAnsiTheme="minorHAnsi" w:cstheme="minorHAnsi"/>
                <w:spacing w:val="-1"/>
                <w:sz w:val="18"/>
              </w:rPr>
              <w:t xml:space="preserve">the </w:t>
            </w:r>
            <w:r w:rsidRPr="004B6CBC">
              <w:rPr>
                <w:rFonts w:asciiTheme="minorHAnsi" w:hAnsiTheme="minorHAnsi" w:cstheme="minorHAnsi"/>
                <w:sz w:val="18"/>
              </w:rPr>
              <w:t>projects</w:t>
            </w:r>
          </w:p>
        </w:tc>
        <w:tc>
          <w:tcPr>
            <w:tcW w:w="2610" w:type="dxa"/>
            <w:tcBorders>
              <w:top w:val="single" w:sz="4" w:space="0" w:color="000000"/>
              <w:left w:val="single" w:sz="4" w:space="0" w:color="000000"/>
              <w:bottom w:val="single" w:sz="4" w:space="0" w:color="000000"/>
              <w:right w:val="single" w:sz="4" w:space="0" w:color="000000"/>
            </w:tcBorders>
          </w:tcPr>
          <w:p w:rsidR="002259BC" w:rsidRPr="004B6CBC" w:rsidRDefault="002259BC" w:rsidP="005A1079">
            <w:pPr>
              <w:pStyle w:val="TableParagraph"/>
              <w:numPr>
                <w:ilvl w:val="0"/>
                <w:numId w:val="7"/>
              </w:numPr>
              <w:tabs>
                <w:tab w:val="left" w:pos="285"/>
              </w:tabs>
              <w:spacing w:before="2" w:line="276" w:lineRule="auto"/>
              <w:ind w:right="276"/>
              <w:jc w:val="left"/>
              <w:rPr>
                <w:rFonts w:asciiTheme="minorHAnsi" w:hAnsiTheme="minorHAnsi" w:cstheme="minorHAnsi"/>
                <w:sz w:val="18"/>
              </w:rPr>
            </w:pPr>
            <w:r w:rsidRPr="004B6CBC">
              <w:rPr>
                <w:rFonts w:asciiTheme="minorHAnsi" w:hAnsiTheme="minorHAnsi" w:cstheme="minorHAnsi"/>
                <w:sz w:val="18"/>
              </w:rPr>
              <w:t>Beneficiary SatisfactionSurvey</w:t>
            </w:r>
          </w:p>
        </w:tc>
        <w:tc>
          <w:tcPr>
            <w:tcW w:w="1530" w:type="dxa"/>
            <w:tcBorders>
              <w:top w:val="single" w:sz="4" w:space="0" w:color="000000"/>
              <w:left w:val="single" w:sz="4" w:space="0" w:color="000000"/>
              <w:bottom w:val="single" w:sz="4" w:space="0" w:color="000000"/>
              <w:right w:val="single" w:sz="4" w:space="0" w:color="000000"/>
            </w:tcBorders>
          </w:tcPr>
          <w:p w:rsidR="002259BC" w:rsidRPr="004B6CBC" w:rsidRDefault="00B50443" w:rsidP="00434DD6">
            <w:pPr>
              <w:pStyle w:val="TableParagraph"/>
              <w:spacing w:before="1" w:line="276" w:lineRule="auto"/>
              <w:ind w:left="108" w:right="85"/>
              <w:rPr>
                <w:rFonts w:asciiTheme="minorHAnsi" w:hAnsiTheme="minorHAnsi" w:cstheme="minorHAnsi"/>
                <w:sz w:val="18"/>
              </w:rPr>
            </w:pPr>
            <w:r w:rsidRPr="004B6CBC">
              <w:rPr>
                <w:rFonts w:asciiTheme="minorHAnsi" w:hAnsiTheme="minorHAnsi" w:cstheme="minorHAnsi"/>
                <w:sz w:val="18"/>
              </w:rPr>
              <w:t>Biannually</w:t>
            </w:r>
            <w:r w:rsidR="006E6293" w:rsidRPr="004B6CBC">
              <w:rPr>
                <w:rFonts w:asciiTheme="minorHAnsi" w:hAnsiTheme="minorHAnsi" w:cstheme="minorHAnsi"/>
                <w:sz w:val="18"/>
              </w:rPr>
              <w:t>, throughout project preparation</w:t>
            </w:r>
          </w:p>
        </w:tc>
        <w:tc>
          <w:tcPr>
            <w:tcW w:w="1540" w:type="dxa"/>
            <w:tcBorders>
              <w:top w:val="single" w:sz="4" w:space="0" w:color="000000"/>
              <w:left w:val="single" w:sz="4" w:space="0" w:color="000000"/>
              <w:bottom w:val="single" w:sz="4" w:space="0" w:color="000000"/>
              <w:right w:val="single" w:sz="4" w:space="0" w:color="000000"/>
            </w:tcBorders>
          </w:tcPr>
          <w:p w:rsidR="006E6293" w:rsidRPr="00547741" w:rsidRDefault="006E6293" w:rsidP="006E6293">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Environment and Social Specialist </w:t>
            </w:r>
          </w:p>
          <w:p w:rsidR="00B50443" w:rsidRPr="00547741" w:rsidRDefault="006E6293" w:rsidP="006E6293">
            <w:pPr>
              <w:pStyle w:val="Default"/>
              <w:numPr>
                <w:ilvl w:val="0"/>
                <w:numId w:val="29"/>
              </w:numPr>
              <w:rPr>
                <w:rFonts w:asciiTheme="minorHAnsi" w:eastAsia="Times New Roman" w:hAnsiTheme="minorHAnsi" w:cstheme="minorHAnsi"/>
                <w:color w:val="auto"/>
                <w:sz w:val="18"/>
                <w:szCs w:val="22"/>
                <w:lang w:bidi="en-US"/>
              </w:rPr>
            </w:pPr>
            <w:r w:rsidRPr="00547741">
              <w:rPr>
                <w:rFonts w:asciiTheme="minorHAnsi" w:eastAsia="Times New Roman" w:hAnsiTheme="minorHAnsi" w:cstheme="minorHAnsi"/>
                <w:color w:val="auto"/>
                <w:sz w:val="18"/>
                <w:szCs w:val="22"/>
                <w:lang w:bidi="en-US"/>
              </w:rPr>
              <w:t xml:space="preserve">Project </w:t>
            </w:r>
            <w:r w:rsidR="00B50443" w:rsidRPr="00547741">
              <w:rPr>
                <w:rFonts w:asciiTheme="minorHAnsi" w:eastAsia="Times New Roman" w:hAnsiTheme="minorHAnsi" w:cstheme="minorHAnsi"/>
                <w:color w:val="auto"/>
                <w:sz w:val="18"/>
                <w:szCs w:val="22"/>
                <w:lang w:bidi="en-US"/>
              </w:rPr>
              <w:t xml:space="preserve">Project Coordination Unit of Center for Education and Human Resource Development (CEHRD) </w:t>
            </w:r>
          </w:p>
          <w:p w:rsidR="002259BC" w:rsidRPr="00593281" w:rsidRDefault="002259BC" w:rsidP="002259BC">
            <w:pPr>
              <w:pStyle w:val="TableParagraph"/>
              <w:spacing w:before="1" w:line="276" w:lineRule="auto"/>
              <w:ind w:right="170"/>
              <w:rPr>
                <w:rFonts w:asciiTheme="minorHAnsi" w:hAnsiTheme="minorHAnsi" w:cstheme="minorHAnsi"/>
                <w:sz w:val="18"/>
              </w:rPr>
            </w:pPr>
          </w:p>
        </w:tc>
      </w:tr>
    </w:tbl>
    <w:p w:rsidR="00923B60" w:rsidRDefault="00923B60" w:rsidP="00A12789">
      <w:pPr>
        <w:pStyle w:val="Heading2"/>
        <w:spacing w:after="240" w:line="276" w:lineRule="auto"/>
      </w:pPr>
      <w:bookmarkStart w:id="80" w:name="_Toc100250418"/>
      <w:bookmarkStart w:id="81" w:name="_Toc117249242"/>
      <w:r>
        <w:lastRenderedPageBreak/>
        <w:t xml:space="preserve">3.6. </w:t>
      </w:r>
      <w:r>
        <w:tab/>
        <w:t>Proposed Strategy for Information Disclosure</w:t>
      </w:r>
      <w:bookmarkEnd w:id="80"/>
      <w:bookmarkEnd w:id="81"/>
    </w:p>
    <w:p w:rsidR="00923B60" w:rsidRDefault="00923B60" w:rsidP="00A12789">
      <w:pPr>
        <w:pStyle w:val="BodyText"/>
        <w:spacing w:before="82" w:after="240" w:line="276" w:lineRule="auto"/>
        <w:ind w:right="580"/>
        <w:rPr>
          <w:rFonts w:asciiTheme="minorHAnsi" w:hAnsiTheme="minorHAnsi" w:cstheme="minorHAnsi"/>
          <w:sz w:val="22"/>
        </w:rPr>
      </w:pPr>
      <w:r w:rsidRPr="00D62830">
        <w:rPr>
          <w:rFonts w:asciiTheme="minorHAnsi" w:hAnsiTheme="minorHAnsi" w:cstheme="minorHAnsi"/>
          <w:sz w:val="22"/>
        </w:rPr>
        <w:t xml:space="preserve">All relevant documents of the project, including the SEP, </w:t>
      </w:r>
      <w:r w:rsidR="000C0A19">
        <w:rPr>
          <w:rFonts w:asciiTheme="minorHAnsi" w:hAnsiTheme="minorHAnsi" w:cstheme="minorHAnsi"/>
          <w:sz w:val="22"/>
        </w:rPr>
        <w:t>GRM</w:t>
      </w:r>
      <w:r w:rsidRPr="00D62830">
        <w:rPr>
          <w:rFonts w:asciiTheme="minorHAnsi" w:hAnsiTheme="minorHAnsi" w:cstheme="minorHAnsi"/>
          <w:sz w:val="22"/>
        </w:rPr>
        <w:t xml:space="preserve"> among others, will be disclosed and made accessible to all stakeholders. The information will be disclosed through all possible means, ranging from face-to-face and virtual consultations with the project stakeholders, distribution of hard copies, posters, leaflets, and brochures, </w:t>
      </w:r>
      <w:r>
        <w:rPr>
          <w:rFonts w:asciiTheme="minorHAnsi" w:hAnsiTheme="minorHAnsi" w:cstheme="minorHAnsi"/>
          <w:sz w:val="22"/>
        </w:rPr>
        <w:t xml:space="preserve">and </w:t>
      </w:r>
      <w:r w:rsidRPr="00D62830">
        <w:rPr>
          <w:rFonts w:asciiTheme="minorHAnsi" w:hAnsiTheme="minorHAnsi" w:cstheme="minorHAnsi"/>
          <w:sz w:val="22"/>
        </w:rPr>
        <w:t xml:space="preserve">project website and local media so that </w:t>
      </w:r>
      <w:r w:rsidR="00622C8D">
        <w:rPr>
          <w:rFonts w:asciiTheme="minorHAnsi" w:hAnsiTheme="minorHAnsi" w:cstheme="minorHAnsi"/>
          <w:sz w:val="22"/>
        </w:rPr>
        <w:t xml:space="preserve">project activities and information </w:t>
      </w:r>
      <w:r w:rsidR="005B6E3E">
        <w:rPr>
          <w:rFonts w:asciiTheme="minorHAnsi" w:hAnsiTheme="minorHAnsi" w:cstheme="minorHAnsi"/>
          <w:sz w:val="22"/>
        </w:rPr>
        <w:t>are</w:t>
      </w:r>
      <w:r w:rsidRPr="00D62830">
        <w:rPr>
          <w:rFonts w:asciiTheme="minorHAnsi" w:hAnsiTheme="minorHAnsi" w:cstheme="minorHAnsi"/>
          <w:sz w:val="22"/>
        </w:rPr>
        <w:t>accessible to all project beneficiaries of the project, including those in the remote areas.</w:t>
      </w:r>
    </w:p>
    <w:p w:rsidR="00923B60" w:rsidRDefault="00923B60" w:rsidP="00923B60">
      <w:pPr>
        <w:pStyle w:val="BodyText"/>
        <w:spacing w:before="82" w:line="276" w:lineRule="auto"/>
        <w:ind w:right="580"/>
        <w:rPr>
          <w:rFonts w:asciiTheme="minorHAnsi" w:hAnsiTheme="minorHAnsi" w:cstheme="minorHAnsi"/>
          <w:sz w:val="22"/>
        </w:rPr>
      </w:pPr>
    </w:p>
    <w:p w:rsidR="00923B60" w:rsidRDefault="00526DFF" w:rsidP="00923B60">
      <w:pPr>
        <w:pStyle w:val="Heading3"/>
        <w:spacing w:line="276" w:lineRule="auto"/>
        <w:jc w:val="center"/>
        <w:rPr>
          <w:b w:val="0"/>
        </w:rPr>
      </w:pPr>
      <w:bookmarkStart w:id="82" w:name="_Toc100250419"/>
      <w:bookmarkStart w:id="83" w:name="_Toc117249243"/>
      <w:r>
        <w:rPr>
          <w:b w:val="0"/>
        </w:rPr>
        <w:t>Table 1.3</w:t>
      </w:r>
      <w:r w:rsidR="00923B60" w:rsidRPr="008D57C9">
        <w:rPr>
          <w:b w:val="0"/>
        </w:rPr>
        <w:t>: Proposed Strategy for Information Disclosure</w:t>
      </w:r>
      <w:bookmarkEnd w:id="82"/>
      <w:bookmarkEnd w:id="83"/>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3"/>
        <w:gridCol w:w="3005"/>
        <w:gridCol w:w="3003"/>
      </w:tblGrid>
      <w:tr w:rsidR="00923B60" w:rsidRPr="001B7F21" w:rsidTr="007412B0">
        <w:trPr>
          <w:trHeight w:val="659"/>
        </w:trPr>
        <w:tc>
          <w:tcPr>
            <w:tcW w:w="3003" w:type="dxa"/>
            <w:shd w:val="clear" w:color="auto" w:fill="D9D9D9"/>
          </w:tcPr>
          <w:p w:rsidR="00923B60" w:rsidRPr="001B7F21" w:rsidRDefault="00923B60" w:rsidP="007412B0">
            <w:pPr>
              <w:pStyle w:val="TableParagraph"/>
              <w:spacing w:before="3" w:line="276" w:lineRule="auto"/>
              <w:ind w:left="561"/>
              <w:rPr>
                <w:rFonts w:asciiTheme="minorHAnsi" w:hAnsiTheme="minorHAnsi" w:cstheme="minorHAnsi"/>
                <w:b/>
                <w:sz w:val="18"/>
              </w:rPr>
            </w:pPr>
            <w:r w:rsidRPr="001B7F21">
              <w:rPr>
                <w:rFonts w:asciiTheme="minorHAnsi" w:hAnsiTheme="minorHAnsi" w:cstheme="minorHAnsi"/>
                <w:b/>
                <w:sz w:val="18"/>
              </w:rPr>
              <w:t>Target stakeholders</w:t>
            </w:r>
          </w:p>
        </w:tc>
        <w:tc>
          <w:tcPr>
            <w:tcW w:w="3005" w:type="dxa"/>
            <w:shd w:val="clear" w:color="auto" w:fill="D9D9D9"/>
          </w:tcPr>
          <w:p w:rsidR="00923B60" w:rsidRPr="001B7F21" w:rsidRDefault="00923B60" w:rsidP="007412B0">
            <w:pPr>
              <w:pStyle w:val="TableParagraph"/>
              <w:spacing w:before="3" w:line="276" w:lineRule="auto"/>
              <w:ind w:left="329" w:right="327"/>
              <w:jc w:val="center"/>
              <w:rPr>
                <w:rFonts w:asciiTheme="minorHAnsi" w:hAnsiTheme="minorHAnsi" w:cstheme="minorHAnsi"/>
                <w:b/>
                <w:sz w:val="18"/>
              </w:rPr>
            </w:pPr>
            <w:r w:rsidRPr="001B7F21">
              <w:rPr>
                <w:rFonts w:asciiTheme="minorHAnsi" w:hAnsiTheme="minorHAnsi" w:cstheme="minorHAnsi"/>
                <w:b/>
                <w:sz w:val="18"/>
              </w:rPr>
              <w:t>List of information to be</w:t>
            </w:r>
          </w:p>
          <w:p w:rsidR="00923B60" w:rsidRPr="001B7F21" w:rsidRDefault="0004773E" w:rsidP="007412B0">
            <w:pPr>
              <w:pStyle w:val="TableParagraph"/>
              <w:spacing w:before="76" w:line="276" w:lineRule="auto"/>
              <w:ind w:left="329" w:right="321"/>
              <w:jc w:val="center"/>
              <w:rPr>
                <w:rFonts w:asciiTheme="minorHAnsi" w:hAnsiTheme="minorHAnsi" w:cstheme="minorHAnsi"/>
                <w:b/>
                <w:sz w:val="18"/>
              </w:rPr>
            </w:pPr>
            <w:r w:rsidRPr="001B7F21">
              <w:rPr>
                <w:rFonts w:asciiTheme="minorHAnsi" w:hAnsiTheme="minorHAnsi" w:cstheme="minorHAnsi"/>
                <w:b/>
                <w:sz w:val="18"/>
              </w:rPr>
              <w:t>D</w:t>
            </w:r>
            <w:r w:rsidR="00923B60" w:rsidRPr="001B7F21">
              <w:rPr>
                <w:rFonts w:asciiTheme="minorHAnsi" w:hAnsiTheme="minorHAnsi" w:cstheme="minorHAnsi"/>
                <w:b/>
                <w:sz w:val="18"/>
              </w:rPr>
              <w:t>isclosed</w:t>
            </w:r>
          </w:p>
        </w:tc>
        <w:tc>
          <w:tcPr>
            <w:tcW w:w="3003" w:type="dxa"/>
            <w:shd w:val="clear" w:color="auto" w:fill="D9D9D9"/>
          </w:tcPr>
          <w:p w:rsidR="00923B60" w:rsidRPr="001B7F21" w:rsidRDefault="00923B60" w:rsidP="007412B0">
            <w:pPr>
              <w:pStyle w:val="TableParagraph"/>
              <w:spacing w:before="3" w:line="276" w:lineRule="auto"/>
              <w:ind w:left="554"/>
              <w:rPr>
                <w:rFonts w:asciiTheme="minorHAnsi" w:hAnsiTheme="minorHAnsi" w:cstheme="minorHAnsi"/>
                <w:b/>
                <w:sz w:val="18"/>
              </w:rPr>
            </w:pPr>
            <w:r w:rsidRPr="001B7F21">
              <w:rPr>
                <w:rFonts w:asciiTheme="minorHAnsi" w:hAnsiTheme="minorHAnsi" w:cstheme="minorHAnsi"/>
                <w:b/>
                <w:sz w:val="18"/>
              </w:rPr>
              <w:t>Methods and timing</w:t>
            </w:r>
          </w:p>
          <w:p w:rsidR="00923B60" w:rsidRPr="001B7F21" w:rsidRDefault="00923B60" w:rsidP="007412B0">
            <w:pPr>
              <w:pStyle w:val="TableParagraph"/>
              <w:spacing w:before="76" w:line="276" w:lineRule="auto"/>
              <w:ind w:left="624"/>
              <w:rPr>
                <w:rFonts w:asciiTheme="minorHAnsi" w:hAnsiTheme="minorHAnsi" w:cstheme="minorHAnsi"/>
                <w:b/>
                <w:sz w:val="18"/>
              </w:rPr>
            </w:pPr>
            <w:r w:rsidRPr="001B7F21">
              <w:rPr>
                <w:rFonts w:asciiTheme="minorHAnsi" w:hAnsiTheme="minorHAnsi" w:cstheme="minorHAnsi"/>
                <w:b/>
                <w:sz w:val="18"/>
              </w:rPr>
              <w:t>proposed activities</w:t>
            </w:r>
          </w:p>
        </w:tc>
      </w:tr>
      <w:tr w:rsidR="00923B60" w:rsidRPr="001B7F21" w:rsidTr="007412B0">
        <w:trPr>
          <w:trHeight w:val="328"/>
        </w:trPr>
        <w:tc>
          <w:tcPr>
            <w:tcW w:w="9011" w:type="dxa"/>
            <w:gridSpan w:val="3"/>
            <w:shd w:val="clear" w:color="auto" w:fill="E1EED9"/>
          </w:tcPr>
          <w:p w:rsidR="00923B60" w:rsidRPr="001B7F21" w:rsidRDefault="00923B60" w:rsidP="007412B0">
            <w:pPr>
              <w:pStyle w:val="TableParagraph"/>
              <w:spacing w:before="1" w:line="276" w:lineRule="auto"/>
              <w:ind w:left="107"/>
              <w:rPr>
                <w:rFonts w:asciiTheme="minorHAnsi" w:hAnsiTheme="minorHAnsi" w:cstheme="minorHAnsi"/>
                <w:b/>
                <w:sz w:val="18"/>
              </w:rPr>
            </w:pPr>
            <w:r w:rsidRPr="001B7F21">
              <w:rPr>
                <w:rFonts w:asciiTheme="minorHAnsi" w:hAnsiTheme="minorHAnsi" w:cstheme="minorHAnsi"/>
                <w:b/>
                <w:sz w:val="18"/>
              </w:rPr>
              <w:t>Project preparation phase</w:t>
            </w:r>
          </w:p>
        </w:tc>
      </w:tr>
      <w:tr w:rsidR="00923B60" w:rsidRPr="001B7F21" w:rsidTr="007412B0">
        <w:trPr>
          <w:trHeight w:val="4041"/>
        </w:trPr>
        <w:tc>
          <w:tcPr>
            <w:tcW w:w="3003" w:type="dxa"/>
          </w:tcPr>
          <w:p w:rsidR="00923B60" w:rsidRPr="001B7F21" w:rsidRDefault="00923B60" w:rsidP="005A1079">
            <w:pPr>
              <w:pStyle w:val="TableParagraph"/>
              <w:numPr>
                <w:ilvl w:val="0"/>
                <w:numId w:val="12"/>
              </w:numPr>
              <w:spacing w:before="1" w:line="276" w:lineRule="auto"/>
              <w:ind w:left="250" w:right="135"/>
              <w:rPr>
                <w:rFonts w:asciiTheme="minorHAnsi" w:hAnsiTheme="minorHAnsi" w:cstheme="minorHAnsi"/>
                <w:sz w:val="18"/>
              </w:rPr>
            </w:pPr>
            <w:r w:rsidRPr="001B7F21">
              <w:rPr>
                <w:rFonts w:asciiTheme="minorHAnsi" w:hAnsiTheme="minorHAnsi" w:cstheme="minorHAnsi"/>
                <w:sz w:val="18"/>
              </w:rPr>
              <w:t>Government officials (Federal, provincial, District Coordination Committees (DCCs), and other district-level government agencies, municipalities, and rural municipalities, including ward offices)</w:t>
            </w:r>
          </w:p>
          <w:p w:rsidR="00923B60" w:rsidRPr="001B7F21" w:rsidRDefault="00923B60" w:rsidP="007412B0">
            <w:pPr>
              <w:pStyle w:val="TableParagraph"/>
              <w:spacing w:before="1" w:line="276" w:lineRule="auto"/>
              <w:ind w:left="250" w:right="135"/>
              <w:rPr>
                <w:rFonts w:asciiTheme="minorHAnsi" w:hAnsiTheme="minorHAnsi" w:cstheme="minorHAnsi"/>
                <w:sz w:val="18"/>
              </w:rPr>
            </w:pPr>
          </w:p>
          <w:p w:rsidR="00923B60" w:rsidRPr="001B7F21" w:rsidRDefault="00923B60" w:rsidP="007412B0">
            <w:pPr>
              <w:pStyle w:val="TableParagraph"/>
              <w:spacing w:before="1" w:line="276" w:lineRule="auto"/>
              <w:ind w:left="107" w:right="135"/>
              <w:rPr>
                <w:rFonts w:asciiTheme="minorHAnsi" w:hAnsiTheme="minorHAnsi" w:cstheme="minorHAnsi"/>
                <w:sz w:val="18"/>
              </w:rPr>
            </w:pPr>
          </w:p>
          <w:p w:rsidR="00923B60" w:rsidRPr="001B7F21" w:rsidRDefault="00923B60" w:rsidP="007412B0">
            <w:pPr>
              <w:pStyle w:val="TableParagraph"/>
              <w:spacing w:before="1" w:line="276" w:lineRule="auto"/>
              <w:ind w:right="135"/>
              <w:rPr>
                <w:rFonts w:asciiTheme="minorHAnsi" w:hAnsiTheme="minorHAnsi" w:cstheme="minorHAnsi"/>
                <w:sz w:val="18"/>
              </w:rPr>
            </w:pPr>
          </w:p>
        </w:tc>
        <w:tc>
          <w:tcPr>
            <w:tcW w:w="3005" w:type="dxa"/>
          </w:tcPr>
          <w:p w:rsidR="00923B60" w:rsidRPr="001B7F21" w:rsidRDefault="00923B60"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Project and </w:t>
            </w:r>
            <w:r w:rsidRPr="001B7F21">
              <w:rPr>
                <w:rFonts w:asciiTheme="minorHAnsi" w:hAnsiTheme="minorHAnsi" w:cstheme="minorHAnsi"/>
                <w:spacing w:val="-4"/>
                <w:sz w:val="18"/>
              </w:rPr>
              <w:t xml:space="preserve">planned </w:t>
            </w:r>
            <w:r w:rsidRPr="001B7F21">
              <w:rPr>
                <w:rFonts w:asciiTheme="minorHAnsi" w:hAnsiTheme="minorHAnsi" w:cstheme="minorHAnsi"/>
                <w:sz w:val="18"/>
              </w:rPr>
              <w:t>activities</w:t>
            </w:r>
          </w:p>
          <w:p w:rsidR="00923B60" w:rsidRPr="001B7F21" w:rsidRDefault="00923B60" w:rsidP="005A1079">
            <w:pPr>
              <w:pStyle w:val="TableParagraph"/>
              <w:numPr>
                <w:ilvl w:val="0"/>
                <w:numId w:val="11"/>
              </w:numPr>
              <w:tabs>
                <w:tab w:val="left" w:pos="286"/>
              </w:tabs>
              <w:spacing w:before="3" w:line="276" w:lineRule="auto"/>
              <w:rPr>
                <w:rFonts w:asciiTheme="minorHAnsi" w:hAnsiTheme="minorHAnsi" w:cstheme="minorHAnsi"/>
                <w:sz w:val="18"/>
              </w:rPr>
            </w:pPr>
            <w:r w:rsidRPr="001B7F21">
              <w:rPr>
                <w:rFonts w:asciiTheme="minorHAnsi" w:hAnsiTheme="minorHAnsi" w:cstheme="minorHAnsi"/>
                <w:sz w:val="18"/>
              </w:rPr>
              <w:t>SEP</w:t>
            </w:r>
          </w:p>
          <w:p w:rsidR="00923B60" w:rsidRPr="001B7F21" w:rsidRDefault="00923B60" w:rsidP="005A1079">
            <w:pPr>
              <w:pStyle w:val="TableParagraph"/>
              <w:numPr>
                <w:ilvl w:val="0"/>
                <w:numId w:val="11"/>
              </w:numPr>
              <w:tabs>
                <w:tab w:val="left" w:pos="286"/>
              </w:tabs>
              <w:spacing w:before="76" w:line="276" w:lineRule="auto"/>
              <w:rPr>
                <w:rFonts w:asciiTheme="minorHAnsi" w:hAnsiTheme="minorHAnsi" w:cstheme="minorHAnsi"/>
                <w:sz w:val="18"/>
              </w:rPr>
            </w:pPr>
            <w:r w:rsidRPr="001B7F21">
              <w:rPr>
                <w:rFonts w:asciiTheme="minorHAnsi" w:hAnsiTheme="minorHAnsi" w:cstheme="minorHAnsi"/>
                <w:sz w:val="18"/>
              </w:rPr>
              <w:t>GRM process</w:t>
            </w:r>
          </w:p>
          <w:p w:rsidR="00923B60" w:rsidRPr="001B7F21" w:rsidRDefault="00923B60" w:rsidP="005A1079">
            <w:pPr>
              <w:pStyle w:val="TableParagraph"/>
              <w:numPr>
                <w:ilvl w:val="0"/>
                <w:numId w:val="11"/>
              </w:numPr>
              <w:tabs>
                <w:tab w:val="left" w:pos="286"/>
              </w:tabs>
              <w:spacing w:before="74" w:line="276" w:lineRule="auto"/>
              <w:ind w:right="770"/>
              <w:rPr>
                <w:rFonts w:asciiTheme="minorHAnsi" w:hAnsiTheme="minorHAnsi" w:cstheme="minorHAnsi"/>
                <w:sz w:val="18"/>
              </w:rPr>
            </w:pPr>
            <w:r w:rsidRPr="001B7F21">
              <w:rPr>
                <w:rFonts w:asciiTheme="minorHAnsi" w:hAnsiTheme="minorHAnsi" w:cstheme="minorHAnsi"/>
                <w:sz w:val="18"/>
              </w:rPr>
              <w:t xml:space="preserve">SEA/SH </w:t>
            </w:r>
            <w:r w:rsidRPr="001B7F21">
              <w:rPr>
                <w:rFonts w:asciiTheme="minorHAnsi" w:hAnsiTheme="minorHAnsi" w:cstheme="minorHAnsi"/>
                <w:spacing w:val="-3"/>
                <w:sz w:val="18"/>
              </w:rPr>
              <w:t xml:space="preserve">management </w:t>
            </w:r>
            <w:r w:rsidRPr="001B7F21">
              <w:rPr>
                <w:rFonts w:asciiTheme="minorHAnsi" w:hAnsiTheme="minorHAnsi" w:cstheme="minorHAnsi"/>
                <w:sz w:val="18"/>
              </w:rPr>
              <w:t>procedures</w:t>
            </w:r>
          </w:p>
          <w:p w:rsidR="00923B60" w:rsidRPr="001B7F21" w:rsidRDefault="00644491" w:rsidP="005A1079">
            <w:pPr>
              <w:pStyle w:val="TableParagraph"/>
              <w:numPr>
                <w:ilvl w:val="0"/>
                <w:numId w:val="11"/>
              </w:numPr>
              <w:tabs>
                <w:tab w:val="left" w:pos="286"/>
              </w:tabs>
              <w:spacing w:line="276" w:lineRule="auto"/>
              <w:ind w:right="208"/>
              <w:rPr>
                <w:rFonts w:asciiTheme="minorHAnsi" w:hAnsiTheme="minorHAnsi" w:cstheme="minorHAnsi"/>
                <w:sz w:val="18"/>
              </w:rPr>
            </w:pPr>
            <w:r w:rsidRPr="001B7F21">
              <w:rPr>
                <w:rFonts w:asciiTheme="minorHAnsi" w:hAnsiTheme="minorHAnsi" w:cstheme="minorHAnsi"/>
                <w:sz w:val="18"/>
              </w:rPr>
              <w:t>E&amp;S principles and obligations</w:t>
            </w:r>
          </w:p>
        </w:tc>
        <w:tc>
          <w:tcPr>
            <w:tcW w:w="3003" w:type="dxa"/>
          </w:tcPr>
          <w:p w:rsidR="00644491" w:rsidRPr="001B7F21" w:rsidRDefault="00644491"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One-on-one meetings, orientation program </w:t>
            </w:r>
          </w:p>
          <w:p w:rsidR="00644491" w:rsidRPr="001B7F21" w:rsidRDefault="00644491"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Consultation meetings, electronic publications </w:t>
            </w:r>
          </w:p>
          <w:p w:rsidR="00644491" w:rsidRPr="001B7F21" w:rsidRDefault="00644491"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Information leaflets and brochures </w:t>
            </w:r>
          </w:p>
          <w:p w:rsidR="00644491" w:rsidRPr="001B7F21" w:rsidRDefault="00644491"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MoEST/Project websites </w:t>
            </w:r>
          </w:p>
          <w:p w:rsidR="00787924" w:rsidRPr="001B7F21" w:rsidRDefault="00644491" w:rsidP="005A1079">
            <w:pPr>
              <w:pStyle w:val="TableParagraph"/>
              <w:numPr>
                <w:ilvl w:val="0"/>
                <w:numId w:val="11"/>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Appropriate methods such as audio-visual materials, technologies such a</w:t>
            </w:r>
            <w:r w:rsidR="00787924" w:rsidRPr="001B7F21">
              <w:rPr>
                <w:rFonts w:asciiTheme="minorHAnsi" w:hAnsiTheme="minorHAnsi" w:cstheme="minorHAnsi"/>
                <w:sz w:val="18"/>
              </w:rPr>
              <w:t>s telephone calls, SMS, emails</w:t>
            </w:r>
          </w:p>
          <w:p w:rsidR="00787924" w:rsidRPr="001B7F21" w:rsidRDefault="00787924" w:rsidP="00787924">
            <w:pPr>
              <w:pStyle w:val="TableParagraph"/>
              <w:spacing w:line="276" w:lineRule="auto"/>
              <w:ind w:left="107" w:right="122"/>
              <w:jc w:val="left"/>
              <w:rPr>
                <w:rFonts w:asciiTheme="minorHAnsi" w:hAnsiTheme="minorHAnsi" w:cstheme="minorHAnsi"/>
                <w:i/>
                <w:sz w:val="18"/>
              </w:rPr>
            </w:pPr>
            <w:r w:rsidRPr="001B7F21">
              <w:rPr>
                <w:rFonts w:asciiTheme="minorHAnsi" w:hAnsiTheme="minorHAnsi" w:cstheme="minorHAnsi"/>
                <w:i/>
                <w:sz w:val="18"/>
              </w:rPr>
              <w:t>(All face-to-face meetings will be conducted in a small group by adopting COVID-19 related</w:t>
            </w:r>
          </w:p>
          <w:p w:rsidR="00787924" w:rsidRPr="001B7F21" w:rsidRDefault="00787924" w:rsidP="00787924">
            <w:pPr>
              <w:pStyle w:val="TableParagraph"/>
              <w:tabs>
                <w:tab w:val="left" w:pos="286"/>
              </w:tabs>
              <w:spacing w:line="276" w:lineRule="auto"/>
              <w:ind w:left="285" w:right="222"/>
              <w:rPr>
                <w:rFonts w:asciiTheme="minorHAnsi" w:hAnsiTheme="minorHAnsi" w:cstheme="minorHAnsi"/>
                <w:sz w:val="18"/>
              </w:rPr>
            </w:pPr>
            <w:r w:rsidRPr="001B7F21">
              <w:rPr>
                <w:rFonts w:asciiTheme="minorHAnsi" w:hAnsiTheme="minorHAnsi" w:cstheme="minorHAnsi"/>
                <w:i/>
                <w:sz w:val="18"/>
              </w:rPr>
              <w:t>protocols)</w:t>
            </w:r>
          </w:p>
          <w:p w:rsidR="00923B60" w:rsidRPr="001B7F21" w:rsidRDefault="00923B60" w:rsidP="007412B0">
            <w:pPr>
              <w:pStyle w:val="TableParagraph"/>
              <w:spacing w:line="276" w:lineRule="auto"/>
              <w:ind w:left="107" w:right="280"/>
              <w:rPr>
                <w:rFonts w:asciiTheme="minorHAnsi" w:hAnsiTheme="minorHAnsi" w:cstheme="minorHAnsi"/>
                <w:i/>
                <w:sz w:val="18"/>
              </w:rPr>
            </w:pPr>
          </w:p>
        </w:tc>
      </w:tr>
      <w:tr w:rsidR="00923B60" w:rsidRPr="001B7F21" w:rsidTr="007412B0">
        <w:trPr>
          <w:trHeight w:val="3367"/>
        </w:trPr>
        <w:tc>
          <w:tcPr>
            <w:tcW w:w="3003" w:type="dxa"/>
          </w:tcPr>
          <w:p w:rsidR="00622C8D" w:rsidRPr="001B7F21" w:rsidRDefault="00622C8D"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LGs</w:t>
            </w:r>
          </w:p>
          <w:p w:rsidR="00622C8D" w:rsidRPr="001B7F21" w:rsidRDefault="00622C8D" w:rsidP="005A1079">
            <w:pPr>
              <w:pStyle w:val="TableParagraph"/>
              <w:numPr>
                <w:ilvl w:val="0"/>
                <w:numId w:val="10"/>
              </w:numPr>
              <w:tabs>
                <w:tab w:val="left" w:pos="286"/>
              </w:tabs>
              <w:spacing w:line="276" w:lineRule="auto"/>
              <w:ind w:right="129"/>
              <w:jc w:val="left"/>
              <w:rPr>
                <w:rFonts w:asciiTheme="minorHAnsi" w:hAnsiTheme="minorHAnsi" w:cstheme="minorHAnsi"/>
                <w:sz w:val="18"/>
              </w:rPr>
            </w:pPr>
            <w:r w:rsidRPr="001B7F21">
              <w:rPr>
                <w:rFonts w:asciiTheme="minorHAnsi" w:hAnsiTheme="minorHAnsi" w:cstheme="minorHAnsi"/>
                <w:sz w:val="18"/>
              </w:rPr>
              <w:t>School</w:t>
            </w:r>
            <w:r w:rsidR="001526A2" w:rsidRPr="001B7F21">
              <w:rPr>
                <w:rFonts w:asciiTheme="minorHAnsi" w:hAnsiTheme="minorHAnsi" w:cstheme="minorHAnsi"/>
                <w:sz w:val="18"/>
              </w:rPr>
              <w:t xml:space="preserve"> Management </w:t>
            </w:r>
            <w:r w:rsidRPr="001B7F21">
              <w:rPr>
                <w:rFonts w:asciiTheme="minorHAnsi" w:hAnsiTheme="minorHAnsi" w:cstheme="minorHAnsi"/>
                <w:sz w:val="18"/>
              </w:rPr>
              <w:t>Committees</w:t>
            </w:r>
          </w:p>
          <w:p w:rsidR="00622C8D" w:rsidRPr="001B7F21" w:rsidRDefault="00622C8D"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 xml:space="preserve">Teachers </w:t>
            </w:r>
          </w:p>
          <w:p w:rsidR="00622C8D" w:rsidRPr="001B7F21" w:rsidRDefault="00622C8D"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NGOs and CBOs</w:t>
            </w:r>
          </w:p>
          <w:p w:rsidR="00923B60" w:rsidRDefault="00622C8D"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 xml:space="preserve">Media representatives </w:t>
            </w:r>
          </w:p>
          <w:p w:rsidR="005A789B" w:rsidRDefault="005A789B" w:rsidP="005A1079">
            <w:pPr>
              <w:pStyle w:val="TableParagraph"/>
              <w:numPr>
                <w:ilvl w:val="0"/>
                <w:numId w:val="10"/>
              </w:numPr>
              <w:tabs>
                <w:tab w:val="left" w:pos="286"/>
              </w:tabs>
              <w:spacing w:line="276" w:lineRule="auto"/>
              <w:ind w:right="129"/>
              <w:rPr>
                <w:rFonts w:asciiTheme="minorHAnsi" w:hAnsiTheme="minorHAnsi" w:cstheme="minorHAnsi"/>
                <w:sz w:val="18"/>
              </w:rPr>
            </w:pPr>
            <w:r>
              <w:rPr>
                <w:rFonts w:asciiTheme="minorHAnsi" w:hAnsiTheme="minorHAnsi" w:cstheme="minorHAnsi"/>
                <w:sz w:val="18"/>
              </w:rPr>
              <w:t>PTAs</w:t>
            </w:r>
          </w:p>
          <w:p w:rsidR="005A789B" w:rsidRPr="001B7F21" w:rsidRDefault="005A789B" w:rsidP="005A1079">
            <w:pPr>
              <w:pStyle w:val="TableParagraph"/>
              <w:numPr>
                <w:ilvl w:val="0"/>
                <w:numId w:val="10"/>
              </w:numPr>
              <w:tabs>
                <w:tab w:val="left" w:pos="286"/>
              </w:tabs>
              <w:spacing w:line="276" w:lineRule="auto"/>
              <w:ind w:right="129"/>
              <w:rPr>
                <w:rFonts w:asciiTheme="minorHAnsi" w:hAnsiTheme="minorHAnsi" w:cstheme="minorHAnsi"/>
                <w:sz w:val="18"/>
              </w:rPr>
            </w:pPr>
            <w:r>
              <w:rPr>
                <w:rFonts w:asciiTheme="minorHAnsi" w:hAnsiTheme="minorHAnsi" w:cstheme="minorHAnsi"/>
                <w:sz w:val="18"/>
              </w:rPr>
              <w:t>ECED facilitators</w:t>
            </w:r>
          </w:p>
        </w:tc>
        <w:tc>
          <w:tcPr>
            <w:tcW w:w="3005" w:type="dxa"/>
          </w:tcPr>
          <w:p w:rsidR="001526A2" w:rsidRPr="001B7F21" w:rsidRDefault="001526A2" w:rsidP="005A1079">
            <w:pPr>
              <w:pStyle w:val="TableParagraph"/>
              <w:numPr>
                <w:ilvl w:val="0"/>
                <w:numId w:val="10"/>
              </w:numPr>
              <w:tabs>
                <w:tab w:val="left" w:pos="286"/>
              </w:tabs>
              <w:spacing w:line="276" w:lineRule="auto"/>
              <w:ind w:right="222"/>
              <w:rPr>
                <w:rFonts w:asciiTheme="minorHAnsi" w:hAnsiTheme="minorHAnsi" w:cstheme="minorHAnsi"/>
                <w:sz w:val="18"/>
              </w:rPr>
            </w:pPr>
            <w:r w:rsidRPr="001B7F21">
              <w:rPr>
                <w:rFonts w:asciiTheme="minorHAnsi" w:hAnsiTheme="minorHAnsi" w:cstheme="minorHAnsi"/>
                <w:sz w:val="18"/>
              </w:rPr>
              <w:t xml:space="preserve">Project and </w:t>
            </w:r>
            <w:r w:rsidRPr="001B7F21">
              <w:rPr>
                <w:rFonts w:asciiTheme="minorHAnsi" w:hAnsiTheme="minorHAnsi" w:cstheme="minorHAnsi"/>
                <w:spacing w:val="-4"/>
                <w:sz w:val="18"/>
              </w:rPr>
              <w:t xml:space="preserve">planned </w:t>
            </w:r>
            <w:r w:rsidRPr="001B7F21">
              <w:rPr>
                <w:rFonts w:asciiTheme="minorHAnsi" w:hAnsiTheme="minorHAnsi" w:cstheme="minorHAnsi"/>
                <w:sz w:val="18"/>
              </w:rPr>
              <w:t>activities</w:t>
            </w:r>
          </w:p>
          <w:p w:rsidR="001526A2" w:rsidRPr="00856C52" w:rsidRDefault="001526A2" w:rsidP="00856C52">
            <w:pPr>
              <w:pStyle w:val="Default"/>
              <w:numPr>
                <w:ilvl w:val="0"/>
                <w:numId w:val="10"/>
              </w:numPr>
              <w:jc w:val="both"/>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Teaching-learning strategies </w:t>
            </w:r>
          </w:p>
          <w:p w:rsidR="001526A2" w:rsidRPr="001B7F21" w:rsidRDefault="001526A2" w:rsidP="005A1079">
            <w:pPr>
              <w:pStyle w:val="TableParagraph"/>
              <w:numPr>
                <w:ilvl w:val="0"/>
                <w:numId w:val="10"/>
              </w:numPr>
              <w:tabs>
                <w:tab w:val="left" w:pos="286"/>
              </w:tabs>
              <w:spacing w:before="3" w:line="276" w:lineRule="auto"/>
              <w:rPr>
                <w:rFonts w:asciiTheme="minorHAnsi" w:hAnsiTheme="minorHAnsi" w:cstheme="minorHAnsi"/>
                <w:sz w:val="18"/>
              </w:rPr>
            </w:pPr>
            <w:r w:rsidRPr="001B7F21">
              <w:rPr>
                <w:rFonts w:asciiTheme="minorHAnsi" w:hAnsiTheme="minorHAnsi" w:cstheme="minorHAnsi"/>
                <w:sz w:val="18"/>
              </w:rPr>
              <w:t>SEP</w:t>
            </w:r>
          </w:p>
          <w:p w:rsidR="001526A2" w:rsidRPr="001B7F21" w:rsidRDefault="001526A2" w:rsidP="005A1079">
            <w:pPr>
              <w:pStyle w:val="TableParagraph"/>
              <w:numPr>
                <w:ilvl w:val="0"/>
                <w:numId w:val="10"/>
              </w:numPr>
              <w:tabs>
                <w:tab w:val="left" w:pos="286"/>
              </w:tabs>
              <w:spacing w:before="76" w:line="276" w:lineRule="auto"/>
              <w:rPr>
                <w:rFonts w:asciiTheme="minorHAnsi" w:hAnsiTheme="minorHAnsi" w:cstheme="minorHAnsi"/>
                <w:sz w:val="18"/>
              </w:rPr>
            </w:pPr>
            <w:r w:rsidRPr="001B7F21">
              <w:rPr>
                <w:rFonts w:asciiTheme="minorHAnsi" w:hAnsiTheme="minorHAnsi" w:cstheme="minorHAnsi"/>
                <w:sz w:val="18"/>
              </w:rPr>
              <w:t>GRM process</w:t>
            </w:r>
          </w:p>
          <w:p w:rsidR="001526A2" w:rsidRPr="001B7F21" w:rsidRDefault="001526A2" w:rsidP="005A1079">
            <w:pPr>
              <w:pStyle w:val="TableParagraph"/>
              <w:numPr>
                <w:ilvl w:val="0"/>
                <w:numId w:val="10"/>
              </w:numPr>
              <w:tabs>
                <w:tab w:val="left" w:pos="286"/>
              </w:tabs>
              <w:spacing w:before="74" w:line="276" w:lineRule="auto"/>
              <w:ind w:right="770"/>
              <w:rPr>
                <w:rFonts w:asciiTheme="minorHAnsi" w:hAnsiTheme="minorHAnsi" w:cstheme="minorHAnsi"/>
                <w:sz w:val="18"/>
              </w:rPr>
            </w:pPr>
            <w:r w:rsidRPr="001B7F21">
              <w:rPr>
                <w:rFonts w:asciiTheme="minorHAnsi" w:hAnsiTheme="minorHAnsi" w:cstheme="minorHAnsi"/>
                <w:sz w:val="18"/>
              </w:rPr>
              <w:t xml:space="preserve">SEA/SH </w:t>
            </w:r>
            <w:r w:rsidRPr="001B7F21">
              <w:rPr>
                <w:rFonts w:asciiTheme="minorHAnsi" w:hAnsiTheme="minorHAnsi" w:cstheme="minorHAnsi"/>
                <w:spacing w:val="-3"/>
                <w:sz w:val="18"/>
              </w:rPr>
              <w:t xml:space="preserve">management </w:t>
            </w:r>
            <w:r w:rsidRPr="001B7F21">
              <w:rPr>
                <w:rFonts w:asciiTheme="minorHAnsi" w:hAnsiTheme="minorHAnsi" w:cstheme="minorHAnsi"/>
                <w:sz w:val="18"/>
              </w:rPr>
              <w:t>procedures</w:t>
            </w:r>
          </w:p>
          <w:p w:rsidR="00923B60" w:rsidRPr="001B7F21" w:rsidRDefault="001526A2" w:rsidP="005A1079">
            <w:pPr>
              <w:pStyle w:val="TableParagraph"/>
              <w:numPr>
                <w:ilvl w:val="0"/>
                <w:numId w:val="10"/>
              </w:numPr>
              <w:tabs>
                <w:tab w:val="left" w:pos="286"/>
              </w:tabs>
              <w:spacing w:line="276" w:lineRule="auto"/>
              <w:rPr>
                <w:rFonts w:asciiTheme="minorHAnsi" w:hAnsiTheme="minorHAnsi" w:cstheme="minorHAnsi"/>
                <w:sz w:val="18"/>
              </w:rPr>
            </w:pPr>
            <w:r w:rsidRPr="001B7F21">
              <w:rPr>
                <w:rFonts w:asciiTheme="minorHAnsi" w:hAnsiTheme="minorHAnsi" w:cstheme="minorHAnsi"/>
                <w:sz w:val="18"/>
              </w:rPr>
              <w:t>E&amp;S principles and obligations</w:t>
            </w:r>
            <w:r w:rsidR="00923B60" w:rsidRPr="001B7F21">
              <w:rPr>
                <w:rFonts w:asciiTheme="minorHAnsi" w:hAnsiTheme="minorHAnsi" w:cstheme="minorHAnsi"/>
                <w:sz w:val="18"/>
              </w:rPr>
              <w:t>.</w:t>
            </w:r>
          </w:p>
        </w:tc>
        <w:tc>
          <w:tcPr>
            <w:tcW w:w="3003" w:type="dxa"/>
          </w:tcPr>
          <w:p w:rsidR="001526A2" w:rsidRPr="001B7F21" w:rsidRDefault="001526A2" w:rsidP="005A1079">
            <w:pPr>
              <w:pStyle w:val="TableParagraph"/>
              <w:numPr>
                <w:ilvl w:val="0"/>
                <w:numId w:val="10"/>
              </w:numPr>
              <w:tabs>
                <w:tab w:val="left" w:pos="286"/>
              </w:tabs>
              <w:spacing w:before="76" w:line="276" w:lineRule="auto"/>
              <w:jc w:val="left"/>
              <w:rPr>
                <w:rFonts w:asciiTheme="minorHAnsi" w:hAnsiTheme="minorHAnsi" w:cstheme="minorHAnsi"/>
                <w:sz w:val="18"/>
              </w:rPr>
            </w:pPr>
            <w:r w:rsidRPr="001B7F21">
              <w:rPr>
                <w:rFonts w:asciiTheme="minorHAnsi" w:hAnsiTheme="minorHAnsi" w:cstheme="minorHAnsi"/>
                <w:sz w:val="18"/>
              </w:rPr>
              <w:t>Focus group meetings, orientation program</w:t>
            </w:r>
          </w:p>
          <w:p w:rsidR="001526A2" w:rsidRPr="001B7F21" w:rsidRDefault="001526A2" w:rsidP="005A1079">
            <w:pPr>
              <w:pStyle w:val="TableParagraph"/>
              <w:numPr>
                <w:ilvl w:val="0"/>
                <w:numId w:val="10"/>
              </w:numPr>
              <w:tabs>
                <w:tab w:val="left" w:pos="286"/>
              </w:tabs>
              <w:spacing w:before="76" w:line="276" w:lineRule="auto"/>
              <w:jc w:val="left"/>
              <w:rPr>
                <w:rFonts w:asciiTheme="minorHAnsi" w:hAnsiTheme="minorHAnsi" w:cstheme="minorHAnsi"/>
                <w:sz w:val="18"/>
              </w:rPr>
            </w:pPr>
            <w:r w:rsidRPr="001B7F21">
              <w:rPr>
                <w:rFonts w:asciiTheme="minorHAnsi" w:hAnsiTheme="minorHAnsi" w:cstheme="minorHAnsi"/>
                <w:sz w:val="18"/>
              </w:rPr>
              <w:t>Information boards, project/LG/school websites, project leaflets</w:t>
            </w:r>
            <w:r w:rsidR="005B6E3E">
              <w:rPr>
                <w:rFonts w:asciiTheme="minorHAnsi" w:hAnsiTheme="minorHAnsi" w:cstheme="minorHAnsi"/>
                <w:sz w:val="18"/>
              </w:rPr>
              <w:t>,</w:t>
            </w:r>
            <w:r w:rsidRPr="001B7F21">
              <w:rPr>
                <w:rFonts w:asciiTheme="minorHAnsi" w:hAnsiTheme="minorHAnsi" w:cstheme="minorHAnsi"/>
                <w:sz w:val="18"/>
              </w:rPr>
              <w:t xml:space="preserve"> and brochures;</w:t>
            </w:r>
          </w:p>
          <w:p w:rsidR="001526A2" w:rsidRPr="001B7F21" w:rsidRDefault="001526A2" w:rsidP="005A1079">
            <w:pPr>
              <w:pStyle w:val="TableParagraph"/>
              <w:numPr>
                <w:ilvl w:val="0"/>
                <w:numId w:val="10"/>
              </w:numPr>
              <w:tabs>
                <w:tab w:val="left" w:pos="286"/>
              </w:tabs>
              <w:spacing w:before="76" w:line="276" w:lineRule="auto"/>
              <w:jc w:val="left"/>
              <w:rPr>
                <w:rFonts w:asciiTheme="minorHAnsi" w:hAnsiTheme="minorHAnsi" w:cstheme="minorHAnsi"/>
                <w:sz w:val="18"/>
              </w:rPr>
            </w:pPr>
            <w:r w:rsidRPr="001B7F21">
              <w:rPr>
                <w:rFonts w:asciiTheme="minorHAnsi" w:hAnsiTheme="minorHAnsi" w:cstheme="minorHAnsi"/>
                <w:sz w:val="18"/>
              </w:rPr>
              <w:t xml:space="preserve">Appropriate methods such as audio-visual materials, technologies such </w:t>
            </w:r>
            <w:r w:rsidR="00787924" w:rsidRPr="001B7F21">
              <w:rPr>
                <w:rFonts w:asciiTheme="minorHAnsi" w:hAnsiTheme="minorHAnsi" w:cstheme="minorHAnsi"/>
                <w:sz w:val="18"/>
              </w:rPr>
              <w:t>as telephone calls, SMS, emails</w:t>
            </w:r>
          </w:p>
          <w:p w:rsidR="00787924" w:rsidRPr="001B7F21" w:rsidRDefault="00787924" w:rsidP="005A1079">
            <w:pPr>
              <w:pStyle w:val="TableParagraph"/>
              <w:numPr>
                <w:ilvl w:val="0"/>
                <w:numId w:val="10"/>
              </w:numPr>
              <w:tabs>
                <w:tab w:val="left" w:pos="286"/>
              </w:tabs>
              <w:spacing w:before="76" w:line="276" w:lineRule="auto"/>
              <w:jc w:val="left"/>
              <w:rPr>
                <w:rFonts w:asciiTheme="minorHAnsi" w:hAnsiTheme="minorHAnsi" w:cstheme="minorHAnsi"/>
                <w:sz w:val="18"/>
              </w:rPr>
            </w:pPr>
            <w:r w:rsidRPr="001B7F21">
              <w:rPr>
                <w:rFonts w:asciiTheme="minorHAnsi" w:hAnsiTheme="minorHAnsi" w:cstheme="minorHAnsi"/>
                <w:sz w:val="18"/>
              </w:rPr>
              <w:t>Separate focus group meetings with identified vulnerable individuals and groups</w:t>
            </w:r>
          </w:p>
          <w:p w:rsidR="00923B60" w:rsidRPr="001B7F21" w:rsidRDefault="00402CCE" w:rsidP="00787924">
            <w:pPr>
              <w:pStyle w:val="TableParagraph"/>
              <w:spacing w:before="5" w:line="276" w:lineRule="auto"/>
              <w:ind w:left="367"/>
              <w:jc w:val="left"/>
              <w:rPr>
                <w:rFonts w:asciiTheme="minorHAnsi" w:hAnsiTheme="minorHAnsi" w:cstheme="minorHAnsi"/>
                <w:sz w:val="18"/>
              </w:rPr>
            </w:pPr>
            <w:r w:rsidRPr="001B7F21">
              <w:rPr>
                <w:rFonts w:asciiTheme="minorHAnsi" w:hAnsiTheme="minorHAnsi" w:cstheme="minorHAnsi"/>
                <w:sz w:val="18"/>
              </w:rPr>
              <w:t>(</w:t>
            </w:r>
            <w:r w:rsidRPr="0009238A">
              <w:rPr>
                <w:rFonts w:asciiTheme="minorHAnsi" w:hAnsiTheme="minorHAnsi" w:cstheme="minorHAnsi"/>
                <w:i/>
                <w:iCs/>
                <w:sz w:val="18"/>
              </w:rPr>
              <w:t>All face-to-face meetings and small gatherings will be conducted by adopting COVID-19 related protocols as per the situation</w:t>
            </w:r>
            <w:r w:rsidRPr="001B7F21">
              <w:rPr>
                <w:rFonts w:asciiTheme="minorHAnsi" w:hAnsiTheme="minorHAnsi" w:cstheme="minorHAnsi"/>
                <w:sz w:val="18"/>
              </w:rPr>
              <w:t>)</w:t>
            </w:r>
          </w:p>
        </w:tc>
      </w:tr>
      <w:tr w:rsidR="00923B60" w:rsidRPr="001B7F21" w:rsidTr="007412B0">
        <w:trPr>
          <w:trHeight w:val="305"/>
        </w:trPr>
        <w:tc>
          <w:tcPr>
            <w:tcW w:w="9011" w:type="dxa"/>
            <w:gridSpan w:val="3"/>
            <w:shd w:val="clear" w:color="auto" w:fill="C5E0B3" w:themeFill="accent6" w:themeFillTint="66"/>
          </w:tcPr>
          <w:p w:rsidR="00923B60" w:rsidRPr="001B7F21" w:rsidRDefault="00923B60" w:rsidP="007412B0">
            <w:pPr>
              <w:pStyle w:val="TableParagraph"/>
              <w:tabs>
                <w:tab w:val="left" w:pos="368"/>
              </w:tabs>
              <w:spacing w:line="276" w:lineRule="auto"/>
              <w:ind w:right="179"/>
              <w:rPr>
                <w:rFonts w:asciiTheme="minorHAnsi" w:hAnsiTheme="minorHAnsi" w:cstheme="minorHAnsi"/>
                <w:b/>
                <w:sz w:val="18"/>
              </w:rPr>
            </w:pPr>
            <w:r w:rsidRPr="001B7F21">
              <w:rPr>
                <w:rFonts w:asciiTheme="minorHAnsi" w:hAnsiTheme="minorHAnsi" w:cstheme="minorHAnsi"/>
                <w:b/>
                <w:sz w:val="18"/>
              </w:rPr>
              <w:t xml:space="preserve"> Project Implementation Phase</w:t>
            </w:r>
          </w:p>
        </w:tc>
      </w:tr>
      <w:tr w:rsidR="00923B60" w:rsidRPr="001B7F21" w:rsidTr="007412B0">
        <w:trPr>
          <w:trHeight w:val="2020"/>
        </w:trPr>
        <w:tc>
          <w:tcPr>
            <w:tcW w:w="3003" w:type="dxa"/>
          </w:tcPr>
          <w:p w:rsidR="00787924" w:rsidRPr="001B7F21" w:rsidRDefault="00787924" w:rsidP="005A1079">
            <w:pPr>
              <w:pStyle w:val="TableParagraph"/>
              <w:numPr>
                <w:ilvl w:val="0"/>
                <w:numId w:val="12"/>
              </w:numPr>
              <w:spacing w:before="1" w:line="276" w:lineRule="auto"/>
              <w:ind w:left="250" w:right="135"/>
              <w:rPr>
                <w:rFonts w:asciiTheme="minorHAnsi" w:hAnsiTheme="minorHAnsi" w:cstheme="minorHAnsi"/>
                <w:sz w:val="18"/>
              </w:rPr>
            </w:pPr>
            <w:r w:rsidRPr="001B7F21">
              <w:rPr>
                <w:rFonts w:asciiTheme="minorHAnsi" w:hAnsiTheme="minorHAnsi" w:cstheme="minorHAnsi"/>
                <w:sz w:val="18"/>
              </w:rPr>
              <w:lastRenderedPageBreak/>
              <w:t>Government officials (Federal, provincial, District Coordination Committees (DCCs), and other district-level government agencies, municipalities, and rural municipalities, including ward offices)</w:t>
            </w:r>
          </w:p>
          <w:p w:rsidR="00923B60" w:rsidRPr="001B7F21" w:rsidRDefault="00923B60" w:rsidP="007412B0">
            <w:pPr>
              <w:pStyle w:val="TableParagraph"/>
              <w:tabs>
                <w:tab w:val="left" w:pos="286"/>
              </w:tabs>
              <w:spacing w:line="276" w:lineRule="auto"/>
              <w:ind w:left="285"/>
              <w:rPr>
                <w:rFonts w:asciiTheme="minorHAnsi" w:hAnsiTheme="minorHAnsi" w:cstheme="minorHAnsi"/>
                <w:sz w:val="18"/>
              </w:rPr>
            </w:pPr>
          </w:p>
        </w:tc>
        <w:tc>
          <w:tcPr>
            <w:tcW w:w="3005" w:type="dxa"/>
          </w:tcPr>
          <w:p w:rsidR="00923B60" w:rsidRPr="001B7F21" w:rsidRDefault="00923B60" w:rsidP="005A1079">
            <w:pPr>
              <w:pStyle w:val="TableParagraph"/>
              <w:numPr>
                <w:ilvl w:val="0"/>
                <w:numId w:val="13"/>
              </w:numPr>
              <w:tabs>
                <w:tab w:val="left" w:pos="286"/>
              </w:tabs>
              <w:spacing w:line="276" w:lineRule="auto"/>
              <w:ind w:right="98"/>
              <w:rPr>
                <w:rFonts w:asciiTheme="minorHAnsi" w:hAnsiTheme="minorHAnsi" w:cstheme="minorHAnsi"/>
                <w:sz w:val="18"/>
              </w:rPr>
            </w:pPr>
            <w:r w:rsidRPr="001B7F21">
              <w:rPr>
                <w:rFonts w:asciiTheme="minorHAnsi" w:hAnsiTheme="minorHAnsi" w:cstheme="minorHAnsi"/>
                <w:sz w:val="18"/>
              </w:rPr>
              <w:t>Scope of project and status of planned and ongoing activities</w:t>
            </w:r>
          </w:p>
          <w:p w:rsidR="00923B60" w:rsidRPr="001B7F21" w:rsidRDefault="00923B60" w:rsidP="00787924">
            <w:pPr>
              <w:pStyle w:val="TableParagraph"/>
              <w:spacing w:before="4" w:line="276" w:lineRule="auto"/>
              <w:ind w:left="285"/>
              <w:rPr>
                <w:rFonts w:asciiTheme="minorHAnsi" w:hAnsiTheme="minorHAnsi" w:cstheme="minorHAnsi"/>
                <w:sz w:val="18"/>
              </w:rPr>
            </w:pPr>
            <w:r w:rsidRPr="001B7F21">
              <w:rPr>
                <w:rFonts w:asciiTheme="minorHAnsi" w:hAnsiTheme="minorHAnsi" w:cstheme="minorHAnsi"/>
                <w:sz w:val="18"/>
              </w:rPr>
              <w:t>Regular updates on project status including the implementation of SEPand GRM</w:t>
            </w:r>
          </w:p>
        </w:tc>
        <w:tc>
          <w:tcPr>
            <w:tcW w:w="3003" w:type="dxa"/>
          </w:tcPr>
          <w:p w:rsidR="00787924" w:rsidRPr="001B7F21" w:rsidRDefault="00787924" w:rsidP="005A1079">
            <w:pPr>
              <w:pStyle w:val="Default"/>
              <w:numPr>
                <w:ilvl w:val="0"/>
                <w:numId w:val="28"/>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Project Update Reports/press release</w:t>
            </w:r>
            <w:r w:rsidR="005B6E3E">
              <w:rPr>
                <w:rFonts w:asciiTheme="minorHAnsi" w:eastAsia="Times New Roman" w:hAnsiTheme="minorHAnsi" w:cstheme="minorHAnsi"/>
                <w:color w:val="auto"/>
                <w:sz w:val="18"/>
                <w:szCs w:val="22"/>
                <w:lang w:bidi="en-US"/>
              </w:rPr>
              <w:t>s</w:t>
            </w:r>
            <w:r w:rsidRPr="001B7F21">
              <w:rPr>
                <w:rFonts w:asciiTheme="minorHAnsi" w:eastAsia="Times New Roman" w:hAnsiTheme="minorHAnsi" w:cstheme="minorHAnsi"/>
                <w:color w:val="auto"/>
                <w:sz w:val="18"/>
                <w:szCs w:val="22"/>
                <w:lang w:bidi="en-US"/>
              </w:rPr>
              <w:t>, Emails, Meetings, Radio/TV</w:t>
            </w:r>
            <w:r w:rsidR="005B6E3E">
              <w:rPr>
                <w:rFonts w:asciiTheme="minorHAnsi" w:eastAsia="Times New Roman" w:hAnsiTheme="minorHAnsi" w:cstheme="minorHAnsi"/>
                <w:color w:val="auto"/>
                <w:sz w:val="18"/>
                <w:szCs w:val="22"/>
                <w:lang w:bidi="en-US"/>
              </w:rPr>
              <w:t>,</w:t>
            </w:r>
            <w:r w:rsidRPr="001B7F21">
              <w:rPr>
                <w:rFonts w:asciiTheme="minorHAnsi" w:eastAsia="Times New Roman" w:hAnsiTheme="minorHAnsi" w:cstheme="minorHAnsi"/>
                <w:color w:val="auto"/>
                <w:sz w:val="18"/>
                <w:szCs w:val="22"/>
                <w:lang w:bidi="en-US"/>
              </w:rPr>
              <w:t xml:space="preserve"> and prints </w:t>
            </w:r>
          </w:p>
          <w:p w:rsidR="00787924" w:rsidRPr="001B7F21" w:rsidRDefault="00787924" w:rsidP="005A1079">
            <w:pPr>
              <w:pStyle w:val="Default"/>
              <w:numPr>
                <w:ilvl w:val="0"/>
                <w:numId w:val="28"/>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Electronic publications as well as dissemination of hard copies </w:t>
            </w:r>
          </w:p>
          <w:p w:rsidR="00923B60" w:rsidRPr="001B7F21" w:rsidRDefault="00787924" w:rsidP="005A1079">
            <w:pPr>
              <w:pStyle w:val="Default"/>
              <w:numPr>
                <w:ilvl w:val="0"/>
                <w:numId w:val="28"/>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Appropriate methods such as audio-visual materials, technologies such as telephone calls, SMS, emails </w:t>
            </w:r>
            <w:r w:rsidR="00923B60" w:rsidRPr="001B7F21">
              <w:rPr>
                <w:rFonts w:asciiTheme="minorHAnsi" w:hAnsiTheme="minorHAnsi" w:cstheme="minorHAnsi"/>
                <w:sz w:val="18"/>
              </w:rPr>
              <w:t>Virtual/face-to-face consultations with local municipalities and ward offices</w:t>
            </w:r>
          </w:p>
          <w:p w:rsidR="00BA4568" w:rsidRPr="001B7F21" w:rsidRDefault="00402CCE" w:rsidP="00BA4568">
            <w:pPr>
              <w:pStyle w:val="Default"/>
              <w:ind w:left="285"/>
              <w:rPr>
                <w:rFonts w:asciiTheme="minorHAnsi" w:eastAsia="Times New Roman" w:hAnsiTheme="minorHAnsi" w:cstheme="minorHAnsi"/>
                <w:color w:val="auto"/>
                <w:sz w:val="18"/>
                <w:szCs w:val="22"/>
                <w:lang w:bidi="en-US"/>
              </w:rPr>
            </w:pPr>
            <w:r w:rsidRPr="001B7F21">
              <w:rPr>
                <w:rFonts w:asciiTheme="minorHAnsi" w:hAnsiTheme="minorHAnsi" w:cstheme="minorHAnsi"/>
                <w:sz w:val="18"/>
              </w:rPr>
              <w:t>(</w:t>
            </w:r>
            <w:r w:rsidRPr="0009238A">
              <w:rPr>
                <w:rFonts w:asciiTheme="minorHAnsi" w:hAnsiTheme="minorHAnsi" w:cstheme="minorHAnsi"/>
                <w:i/>
                <w:iCs/>
                <w:sz w:val="18"/>
              </w:rPr>
              <w:t>All face-to-face meetings and small gatherings will be conducted by adopting COVID-19 related protocols as per the situation</w:t>
            </w:r>
            <w:r w:rsidRPr="001B7F21">
              <w:rPr>
                <w:rFonts w:asciiTheme="minorHAnsi" w:hAnsiTheme="minorHAnsi" w:cstheme="minorHAnsi"/>
                <w:sz w:val="18"/>
              </w:rPr>
              <w:t>)</w:t>
            </w:r>
          </w:p>
        </w:tc>
      </w:tr>
      <w:tr w:rsidR="00923B60" w:rsidRPr="001B7F21" w:rsidTr="007412B0">
        <w:trPr>
          <w:trHeight w:val="2020"/>
        </w:trPr>
        <w:tc>
          <w:tcPr>
            <w:tcW w:w="3003" w:type="dxa"/>
          </w:tcPr>
          <w:p w:rsidR="00F3018F" w:rsidRPr="001B7F21" w:rsidRDefault="00F3018F"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LGs</w:t>
            </w:r>
          </w:p>
          <w:p w:rsidR="00F3018F" w:rsidRPr="001B7F21" w:rsidRDefault="00F3018F" w:rsidP="005A1079">
            <w:pPr>
              <w:pStyle w:val="TableParagraph"/>
              <w:numPr>
                <w:ilvl w:val="0"/>
                <w:numId w:val="10"/>
              </w:numPr>
              <w:tabs>
                <w:tab w:val="left" w:pos="286"/>
              </w:tabs>
              <w:spacing w:line="276" w:lineRule="auto"/>
              <w:ind w:right="129"/>
              <w:jc w:val="left"/>
              <w:rPr>
                <w:rFonts w:asciiTheme="minorHAnsi" w:hAnsiTheme="minorHAnsi" w:cstheme="minorHAnsi"/>
                <w:sz w:val="18"/>
              </w:rPr>
            </w:pPr>
            <w:r w:rsidRPr="001B7F21">
              <w:rPr>
                <w:rFonts w:asciiTheme="minorHAnsi" w:hAnsiTheme="minorHAnsi" w:cstheme="minorHAnsi"/>
                <w:sz w:val="18"/>
              </w:rPr>
              <w:t>School Management Committees</w:t>
            </w:r>
          </w:p>
          <w:p w:rsidR="00F3018F" w:rsidRPr="001B7F21" w:rsidRDefault="00F3018F" w:rsidP="005A1079">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 xml:space="preserve">Teachers </w:t>
            </w:r>
          </w:p>
          <w:p w:rsidR="005A789B" w:rsidRDefault="00F3018F" w:rsidP="00F3018F">
            <w:pPr>
              <w:pStyle w:val="TableParagraph"/>
              <w:numPr>
                <w:ilvl w:val="0"/>
                <w:numId w:val="10"/>
              </w:numPr>
              <w:tabs>
                <w:tab w:val="left" w:pos="286"/>
              </w:tabs>
              <w:spacing w:line="276" w:lineRule="auto"/>
              <w:ind w:right="129"/>
              <w:rPr>
                <w:rFonts w:asciiTheme="minorHAnsi" w:hAnsiTheme="minorHAnsi" w:cstheme="minorHAnsi"/>
                <w:sz w:val="18"/>
              </w:rPr>
            </w:pPr>
            <w:r w:rsidRPr="001B7F21">
              <w:rPr>
                <w:rFonts w:asciiTheme="minorHAnsi" w:hAnsiTheme="minorHAnsi" w:cstheme="minorHAnsi"/>
                <w:sz w:val="18"/>
              </w:rPr>
              <w:t>NGOs and CBOs</w:t>
            </w:r>
          </w:p>
          <w:p w:rsidR="005A789B" w:rsidRDefault="005A789B" w:rsidP="005A789B">
            <w:pPr>
              <w:pStyle w:val="TableParagraph"/>
              <w:numPr>
                <w:ilvl w:val="0"/>
                <w:numId w:val="10"/>
              </w:numPr>
              <w:tabs>
                <w:tab w:val="left" w:pos="286"/>
              </w:tabs>
              <w:spacing w:line="276" w:lineRule="auto"/>
              <w:ind w:right="129"/>
              <w:rPr>
                <w:rFonts w:asciiTheme="minorHAnsi" w:hAnsiTheme="minorHAnsi" w:cstheme="minorHAnsi"/>
                <w:sz w:val="18"/>
              </w:rPr>
            </w:pPr>
            <w:r>
              <w:rPr>
                <w:rFonts w:asciiTheme="minorHAnsi" w:hAnsiTheme="minorHAnsi" w:cstheme="minorHAnsi"/>
                <w:sz w:val="18"/>
              </w:rPr>
              <w:t>PTAs</w:t>
            </w:r>
          </w:p>
          <w:p w:rsidR="005A789B" w:rsidRDefault="005A789B" w:rsidP="005A789B">
            <w:pPr>
              <w:pStyle w:val="TableParagraph"/>
              <w:numPr>
                <w:ilvl w:val="0"/>
                <w:numId w:val="10"/>
              </w:numPr>
              <w:tabs>
                <w:tab w:val="left" w:pos="286"/>
              </w:tabs>
              <w:spacing w:line="276" w:lineRule="auto"/>
              <w:ind w:right="129"/>
              <w:rPr>
                <w:rFonts w:asciiTheme="minorHAnsi" w:hAnsiTheme="minorHAnsi" w:cstheme="minorHAnsi"/>
                <w:sz w:val="18"/>
              </w:rPr>
            </w:pPr>
            <w:r>
              <w:rPr>
                <w:rFonts w:asciiTheme="minorHAnsi" w:hAnsiTheme="minorHAnsi" w:cstheme="minorHAnsi"/>
                <w:sz w:val="18"/>
              </w:rPr>
              <w:t>ECED facilitators</w:t>
            </w:r>
          </w:p>
          <w:p w:rsidR="00923B60" w:rsidRPr="005A789B" w:rsidRDefault="00F3018F" w:rsidP="00F3018F">
            <w:pPr>
              <w:pStyle w:val="TableParagraph"/>
              <w:numPr>
                <w:ilvl w:val="0"/>
                <w:numId w:val="10"/>
              </w:numPr>
              <w:tabs>
                <w:tab w:val="left" w:pos="286"/>
              </w:tabs>
              <w:spacing w:line="276" w:lineRule="auto"/>
              <w:ind w:right="129"/>
              <w:rPr>
                <w:rFonts w:asciiTheme="minorHAnsi" w:hAnsiTheme="minorHAnsi" w:cstheme="minorHAnsi"/>
                <w:sz w:val="18"/>
              </w:rPr>
            </w:pPr>
            <w:r w:rsidRPr="005A789B">
              <w:rPr>
                <w:rFonts w:asciiTheme="minorHAnsi" w:hAnsiTheme="minorHAnsi" w:cstheme="minorHAnsi"/>
                <w:sz w:val="18"/>
              </w:rPr>
              <w:t>Media representatives</w:t>
            </w:r>
          </w:p>
        </w:tc>
        <w:tc>
          <w:tcPr>
            <w:tcW w:w="3005" w:type="dxa"/>
          </w:tcPr>
          <w:p w:rsidR="00F3018F" w:rsidRPr="001B7F21" w:rsidRDefault="00F3018F" w:rsidP="005A1079">
            <w:pPr>
              <w:pStyle w:val="TableParagraph"/>
              <w:numPr>
                <w:ilvl w:val="0"/>
                <w:numId w:val="14"/>
              </w:numPr>
              <w:tabs>
                <w:tab w:val="left" w:pos="286"/>
              </w:tabs>
              <w:spacing w:line="276" w:lineRule="auto"/>
              <w:ind w:right="98"/>
              <w:rPr>
                <w:rFonts w:asciiTheme="minorHAnsi" w:hAnsiTheme="minorHAnsi" w:cstheme="minorHAnsi"/>
                <w:sz w:val="18"/>
              </w:rPr>
            </w:pPr>
            <w:r w:rsidRPr="001B7F21">
              <w:rPr>
                <w:rFonts w:asciiTheme="minorHAnsi" w:hAnsiTheme="minorHAnsi" w:cstheme="minorHAnsi"/>
                <w:sz w:val="18"/>
              </w:rPr>
              <w:t>Scope of project and status of planned and ongoing activities</w:t>
            </w:r>
          </w:p>
          <w:p w:rsidR="00923B60" w:rsidRPr="001B7F21" w:rsidRDefault="00F3018F" w:rsidP="005A1079">
            <w:pPr>
              <w:pStyle w:val="TableParagraph"/>
              <w:numPr>
                <w:ilvl w:val="0"/>
                <w:numId w:val="14"/>
              </w:numPr>
              <w:tabs>
                <w:tab w:val="left" w:pos="286"/>
              </w:tabs>
              <w:spacing w:line="276" w:lineRule="auto"/>
              <w:ind w:right="98"/>
              <w:rPr>
                <w:rFonts w:asciiTheme="minorHAnsi" w:hAnsiTheme="minorHAnsi" w:cstheme="minorHAnsi"/>
                <w:sz w:val="18"/>
              </w:rPr>
            </w:pPr>
            <w:r w:rsidRPr="001B7F21">
              <w:rPr>
                <w:rFonts w:asciiTheme="minorHAnsi" w:hAnsiTheme="minorHAnsi" w:cstheme="minorHAnsi"/>
                <w:sz w:val="18"/>
              </w:rPr>
              <w:t>Regular updates on project status including the implementation of SEP and GRM</w:t>
            </w:r>
          </w:p>
        </w:tc>
        <w:tc>
          <w:tcPr>
            <w:tcW w:w="3003" w:type="dxa"/>
          </w:tcPr>
          <w:p w:rsidR="00923B60" w:rsidRPr="001B7F21" w:rsidRDefault="00923B60" w:rsidP="005A1079">
            <w:pPr>
              <w:pStyle w:val="TableParagraph"/>
              <w:numPr>
                <w:ilvl w:val="0"/>
                <w:numId w:val="14"/>
              </w:numPr>
              <w:spacing w:line="276" w:lineRule="auto"/>
              <w:jc w:val="left"/>
              <w:rPr>
                <w:rFonts w:asciiTheme="minorHAnsi" w:hAnsiTheme="minorHAnsi" w:cstheme="minorHAnsi"/>
                <w:sz w:val="18"/>
              </w:rPr>
            </w:pPr>
            <w:r w:rsidRPr="001B7F21">
              <w:rPr>
                <w:rFonts w:asciiTheme="minorHAnsi" w:hAnsiTheme="minorHAnsi" w:cstheme="minorHAnsi"/>
                <w:sz w:val="18"/>
              </w:rPr>
              <w:t>Informationboards,</w:t>
            </w:r>
          </w:p>
          <w:p w:rsidR="00F3018F" w:rsidRPr="001B7F21" w:rsidRDefault="00F3018F" w:rsidP="005A1079">
            <w:pPr>
              <w:pStyle w:val="Default"/>
              <w:numPr>
                <w:ilvl w:val="0"/>
                <w:numId w:val="14"/>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Public notices, press releases in the local media and on the project website </w:t>
            </w:r>
          </w:p>
          <w:p w:rsidR="00F3018F" w:rsidRPr="001B7F21" w:rsidRDefault="00F3018F" w:rsidP="005A1079">
            <w:pPr>
              <w:pStyle w:val="Default"/>
              <w:numPr>
                <w:ilvl w:val="0"/>
                <w:numId w:val="14"/>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Information leaflets and brochures at schools and RMs and municipalities </w:t>
            </w:r>
          </w:p>
          <w:p w:rsidR="00F3018F" w:rsidRPr="001B7F21" w:rsidRDefault="00F3018F" w:rsidP="005A1079">
            <w:pPr>
              <w:pStyle w:val="Default"/>
              <w:numPr>
                <w:ilvl w:val="0"/>
                <w:numId w:val="14"/>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Airing of messages through educational programs through community radio, emails, text messages </w:t>
            </w:r>
          </w:p>
          <w:p w:rsidR="00F3018F" w:rsidRPr="001B7F21" w:rsidRDefault="00F3018F" w:rsidP="005A1079">
            <w:pPr>
              <w:pStyle w:val="Default"/>
              <w:numPr>
                <w:ilvl w:val="0"/>
                <w:numId w:val="14"/>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Information desk at local government offices. </w:t>
            </w:r>
          </w:p>
          <w:p w:rsidR="00F3018F" w:rsidRPr="001B7F21" w:rsidRDefault="00F3018F" w:rsidP="005A1079">
            <w:pPr>
              <w:pStyle w:val="Default"/>
              <w:numPr>
                <w:ilvl w:val="0"/>
                <w:numId w:val="14"/>
              </w:numPr>
              <w:rPr>
                <w:rFonts w:asciiTheme="minorHAnsi" w:eastAsia="Times New Roman" w:hAnsiTheme="minorHAnsi" w:cstheme="minorHAnsi"/>
                <w:color w:val="auto"/>
                <w:sz w:val="18"/>
                <w:szCs w:val="22"/>
                <w:lang w:bidi="en-US"/>
              </w:rPr>
            </w:pPr>
            <w:r w:rsidRPr="001B7F21">
              <w:rPr>
                <w:rFonts w:asciiTheme="minorHAnsi" w:eastAsia="Times New Roman" w:hAnsiTheme="minorHAnsi" w:cstheme="minorHAnsi"/>
                <w:color w:val="auto"/>
                <w:sz w:val="18"/>
                <w:szCs w:val="22"/>
                <w:lang w:bidi="en-US"/>
              </w:rPr>
              <w:t xml:space="preserve">Appropriate methods such as audio-visual materials, technologies such as telephone calls, SMS, emails </w:t>
            </w:r>
          </w:p>
          <w:p w:rsidR="00BA4568" w:rsidRPr="001B7F21" w:rsidRDefault="00BA4568" w:rsidP="005A1079">
            <w:pPr>
              <w:pStyle w:val="TableParagraph"/>
              <w:numPr>
                <w:ilvl w:val="0"/>
                <w:numId w:val="14"/>
              </w:numPr>
              <w:tabs>
                <w:tab w:val="left" w:pos="286"/>
              </w:tabs>
              <w:spacing w:before="76" w:line="276" w:lineRule="auto"/>
              <w:jc w:val="left"/>
              <w:rPr>
                <w:rFonts w:asciiTheme="minorHAnsi" w:hAnsiTheme="minorHAnsi" w:cstheme="minorHAnsi"/>
                <w:sz w:val="18"/>
              </w:rPr>
            </w:pPr>
            <w:r w:rsidRPr="001B7F21">
              <w:rPr>
                <w:rFonts w:asciiTheme="minorHAnsi" w:hAnsiTheme="minorHAnsi" w:cstheme="minorHAnsi"/>
                <w:sz w:val="18"/>
              </w:rPr>
              <w:t>Separate focus group meetings with identified vulnerable individuals and groups</w:t>
            </w:r>
          </w:p>
          <w:p w:rsidR="00923B60" w:rsidRPr="001B7F21" w:rsidRDefault="00402CCE" w:rsidP="00402CCE">
            <w:pPr>
              <w:pStyle w:val="TableParagraph"/>
              <w:spacing w:line="276" w:lineRule="auto"/>
              <w:ind w:left="107" w:right="122"/>
              <w:jc w:val="left"/>
              <w:rPr>
                <w:rFonts w:asciiTheme="minorHAnsi" w:hAnsiTheme="minorHAnsi" w:cstheme="minorHAnsi"/>
                <w:i/>
                <w:sz w:val="18"/>
              </w:rPr>
            </w:pPr>
            <w:r w:rsidRPr="001B7F21">
              <w:rPr>
                <w:rFonts w:asciiTheme="minorHAnsi" w:hAnsiTheme="minorHAnsi" w:cstheme="minorHAnsi"/>
                <w:sz w:val="18"/>
              </w:rPr>
              <w:t>(</w:t>
            </w:r>
            <w:r w:rsidRPr="0009238A">
              <w:rPr>
                <w:rFonts w:asciiTheme="minorHAnsi" w:hAnsiTheme="minorHAnsi" w:cstheme="minorHAnsi"/>
                <w:i/>
                <w:iCs/>
                <w:sz w:val="18"/>
              </w:rPr>
              <w:t>All face-to-face meetings and small gatherings will be conducted by adopting COVID-19 related protocols as per the situation</w:t>
            </w:r>
            <w:r w:rsidRPr="001B7F21">
              <w:rPr>
                <w:rFonts w:asciiTheme="minorHAnsi" w:hAnsiTheme="minorHAnsi" w:cstheme="minorHAnsi"/>
                <w:sz w:val="18"/>
              </w:rPr>
              <w:t>)</w:t>
            </w:r>
          </w:p>
        </w:tc>
      </w:tr>
    </w:tbl>
    <w:p w:rsidR="001B7F21" w:rsidRDefault="001B7F21" w:rsidP="00923B60">
      <w:pPr>
        <w:pStyle w:val="Heading1"/>
        <w:spacing w:line="276" w:lineRule="auto"/>
      </w:pPr>
      <w:bookmarkStart w:id="84" w:name="_Toc100250421"/>
    </w:p>
    <w:p w:rsidR="001B7F21" w:rsidRDefault="001B7F21" w:rsidP="00923B60">
      <w:pPr>
        <w:pStyle w:val="Heading1"/>
        <w:spacing w:line="276" w:lineRule="auto"/>
      </w:pPr>
    </w:p>
    <w:p w:rsidR="001B7F21" w:rsidRDefault="001B7F21" w:rsidP="00923B60">
      <w:pPr>
        <w:pStyle w:val="Heading1"/>
        <w:spacing w:line="276" w:lineRule="auto"/>
      </w:pPr>
    </w:p>
    <w:p w:rsidR="001B7F21" w:rsidRDefault="001B7F21" w:rsidP="00923B60">
      <w:pPr>
        <w:pStyle w:val="Heading1"/>
        <w:spacing w:line="276" w:lineRule="auto"/>
      </w:pPr>
    </w:p>
    <w:p w:rsidR="001B7F21" w:rsidRDefault="001B7F21">
      <w:pPr>
        <w:spacing w:line="259" w:lineRule="auto"/>
        <w:jc w:val="left"/>
        <w:rPr>
          <w:rFonts w:ascii="Arial" w:eastAsiaTheme="majorEastAsia" w:hAnsi="Arial" w:cstheme="majorBidi"/>
          <w:b/>
          <w:color w:val="2E74B5" w:themeColor="accent1" w:themeShade="BF"/>
          <w:sz w:val="28"/>
          <w:szCs w:val="32"/>
        </w:rPr>
      </w:pPr>
      <w:r>
        <w:br w:type="page"/>
      </w:r>
    </w:p>
    <w:p w:rsidR="00923B60" w:rsidRDefault="00923B60" w:rsidP="00A12789">
      <w:pPr>
        <w:pStyle w:val="Heading1"/>
        <w:spacing w:after="240" w:line="276" w:lineRule="auto"/>
      </w:pPr>
      <w:bookmarkStart w:id="85" w:name="_Toc117249244"/>
      <w:r>
        <w:lastRenderedPageBreak/>
        <w:t xml:space="preserve">4. </w:t>
      </w:r>
      <w:r>
        <w:tab/>
        <w:t>Implementation Arrangements</w:t>
      </w:r>
      <w:bookmarkEnd w:id="84"/>
      <w:bookmarkEnd w:id="85"/>
    </w:p>
    <w:p w:rsidR="00923B60" w:rsidRDefault="00923B60" w:rsidP="00A12789">
      <w:pPr>
        <w:spacing w:after="240" w:line="276" w:lineRule="auto"/>
        <w:ind w:right="380"/>
      </w:pPr>
      <w:r>
        <w:t>This section provides information on the implementation arrangements</w:t>
      </w:r>
      <w:r w:rsidR="0009238A">
        <w:t xml:space="preserve"> made by the project for</w:t>
      </w:r>
      <w:r>
        <w:t xml:space="preserve"> the SEP</w:t>
      </w:r>
      <w:r w:rsidR="0009238A">
        <w:t>.</w:t>
      </w:r>
    </w:p>
    <w:p w:rsidR="00271048" w:rsidRPr="00271048" w:rsidRDefault="00923B60" w:rsidP="00A12789">
      <w:pPr>
        <w:pStyle w:val="Heading2"/>
        <w:spacing w:after="240" w:line="276" w:lineRule="auto"/>
      </w:pPr>
      <w:bookmarkStart w:id="86" w:name="_Toc100250422"/>
      <w:bookmarkStart w:id="87" w:name="_Toc117249245"/>
      <w:r>
        <w:t xml:space="preserve">4.1. </w:t>
      </w:r>
      <w:r>
        <w:tab/>
        <w:t>Organizational Structure to Implement SEP</w:t>
      </w:r>
      <w:bookmarkEnd w:id="86"/>
      <w:bookmarkEnd w:id="87"/>
    </w:p>
    <w:p w:rsidR="00455B8F" w:rsidRPr="00271048" w:rsidRDefault="00271048" w:rsidP="00A12789">
      <w:pPr>
        <w:spacing w:after="240"/>
        <w:ind w:right="380"/>
      </w:pPr>
      <w:r w:rsidRPr="00271048">
        <w:t>The MoEST, mainly the</w:t>
      </w:r>
      <w:r w:rsidR="00EE553A">
        <w:t xml:space="preserve"> Project Coordination Unit (</w:t>
      </w:r>
      <w:r w:rsidRPr="00271048">
        <w:t>PCU</w:t>
      </w:r>
      <w:r w:rsidR="00EE553A">
        <w:t>)</w:t>
      </w:r>
      <w:r w:rsidRPr="00271048">
        <w:t xml:space="preserve"> at CEHRD will be the lead agency responsible for the imp</w:t>
      </w:r>
      <w:r w:rsidR="00EE553A">
        <w:t xml:space="preserve">lementation of the proposed program activities. </w:t>
      </w:r>
      <w:r w:rsidR="00455B8F">
        <w:t xml:space="preserve">An E&amp;S Safeguard Specialist based in </w:t>
      </w:r>
      <w:r w:rsidR="005B6E3E">
        <w:t xml:space="preserve">the </w:t>
      </w:r>
      <w:r w:rsidR="00455B8F">
        <w:t>PCU of CEHRD will be in charge of the implementation of the SEP and related stakeholder engagement activities. The Director</w:t>
      </w:r>
      <w:r w:rsidR="005B6E3E">
        <w:t>-</w:t>
      </w:r>
      <w:r w:rsidR="00455B8F">
        <w:t>General of the CEHRD will exercise oversight over the implementation of engagement activities and ensure that budget and logistical resources are available to support the Plan’s implementation.</w:t>
      </w:r>
    </w:p>
    <w:p w:rsidR="00271048" w:rsidRDefault="00271048" w:rsidP="00F434AB">
      <w:pPr>
        <w:ind w:right="380"/>
      </w:pPr>
      <w:r w:rsidRPr="00271048">
        <w:t xml:space="preserve">The Project Coordinator at </w:t>
      </w:r>
      <w:r w:rsidR="00EE553A">
        <w:t>PCU</w:t>
      </w:r>
      <w:r w:rsidRPr="00271048">
        <w:t xml:space="preserve"> under the CEHRD will </w:t>
      </w:r>
      <w:r>
        <w:t xml:space="preserve">oversee the project activities. </w:t>
      </w:r>
      <w:r w:rsidRPr="00271048">
        <w:t xml:space="preserve">Each LG at </w:t>
      </w:r>
      <w:r w:rsidR="005B6E3E">
        <w:t xml:space="preserve">the </w:t>
      </w:r>
      <w:r w:rsidRPr="00271048">
        <w:t xml:space="preserve">project implementation level will appoint a focal point /person who </w:t>
      </w:r>
      <w:r w:rsidR="005B6E3E">
        <w:t>is</w:t>
      </w:r>
      <w:r w:rsidRPr="00271048">
        <w:t xml:space="preserve"> responsible for i</w:t>
      </w:r>
      <w:r w:rsidR="00EE553A">
        <w:t xml:space="preserve">mplementing the SEP at </w:t>
      </w:r>
      <w:r w:rsidR="005B6E3E">
        <w:t xml:space="preserve">the </w:t>
      </w:r>
      <w:r w:rsidR="00EE553A">
        <w:t>LG level and e</w:t>
      </w:r>
      <w:r w:rsidR="00700720">
        <w:t>ach LG focal point/</w:t>
      </w:r>
      <w:r w:rsidRPr="00271048">
        <w:t>person will work closely with</w:t>
      </w:r>
      <w:r w:rsidR="00525B46">
        <w:t xml:space="preserve"> EDCU,</w:t>
      </w:r>
      <w:r w:rsidRPr="00271048">
        <w:t xml:space="preserve"> CEHRD and LGs, seeking guidance as necessary and providing regular updates</w:t>
      </w:r>
      <w:r w:rsidR="007D1093">
        <w:t>.</w:t>
      </w:r>
      <w:r w:rsidR="00455B8F">
        <w:t>TheCEHRD</w:t>
      </w:r>
      <w:r w:rsidRPr="00271048">
        <w:t xml:space="preserve"> under the MoEST, will have the overall responsibility for oversight of the proposed project</w:t>
      </w:r>
      <w:r w:rsidR="00525B46">
        <w:t>.</w:t>
      </w:r>
    </w:p>
    <w:p w:rsidR="00F434AB" w:rsidRDefault="00A861E6" w:rsidP="00A12789">
      <w:pPr>
        <w:pStyle w:val="Heading2"/>
        <w:spacing w:after="240" w:line="276" w:lineRule="auto"/>
      </w:pPr>
      <w:bookmarkStart w:id="88" w:name="_bookmark28"/>
      <w:bookmarkStart w:id="89" w:name="_bookmark29"/>
      <w:bookmarkStart w:id="90" w:name="_Toc100250426"/>
      <w:bookmarkStart w:id="91" w:name="_Toc117249246"/>
      <w:bookmarkEnd w:id="88"/>
      <w:bookmarkEnd w:id="89"/>
      <w:r>
        <w:t>4.2</w:t>
      </w:r>
      <w:r w:rsidR="00923B60">
        <w:t xml:space="preserve">. </w:t>
      </w:r>
      <w:r w:rsidR="00923B60">
        <w:tab/>
        <w:t>Estimated Budget</w:t>
      </w:r>
      <w:bookmarkEnd w:id="90"/>
      <w:bookmarkEnd w:id="91"/>
    </w:p>
    <w:p w:rsidR="00856C52" w:rsidRDefault="00856C52" w:rsidP="00A12789">
      <w:pPr>
        <w:ind w:right="380"/>
      </w:pPr>
      <w:bookmarkStart w:id="92" w:name="_Toc105849592"/>
      <w:r>
        <w:t xml:space="preserve">As per the fund provided and allocated by the CEHRD budget for SEP implementation shall be used. </w:t>
      </w:r>
    </w:p>
    <w:bookmarkEnd w:id="92"/>
    <w:p w:rsidR="00923B60" w:rsidRDefault="00923B60" w:rsidP="00A12789">
      <w:pPr>
        <w:pStyle w:val="Heading1"/>
        <w:spacing w:after="240"/>
      </w:pPr>
      <w:r>
        <w:br w:type="page"/>
      </w:r>
      <w:bookmarkStart w:id="93" w:name="_Toc100250428"/>
      <w:bookmarkStart w:id="94" w:name="_Toc117249247"/>
      <w:r>
        <w:lastRenderedPageBreak/>
        <w:t xml:space="preserve">5. </w:t>
      </w:r>
      <w:r>
        <w:tab/>
        <w:t>Grievance</w:t>
      </w:r>
      <w:r w:rsidR="00A861E6">
        <w:t xml:space="preserve"> Redress</w:t>
      </w:r>
      <w:r>
        <w:t xml:space="preserve"> Mechanism (G</w:t>
      </w:r>
      <w:r w:rsidR="00A861E6">
        <w:t>R</w:t>
      </w:r>
      <w:r>
        <w:t>M)</w:t>
      </w:r>
      <w:bookmarkEnd w:id="93"/>
      <w:bookmarkEnd w:id="94"/>
    </w:p>
    <w:p w:rsidR="00923B60" w:rsidRPr="005B6E3E" w:rsidRDefault="00923B60" w:rsidP="005B6E3E">
      <w:pPr>
        <w:spacing w:after="240"/>
        <w:ind w:right="380"/>
      </w:pPr>
      <w:r w:rsidRPr="009707A5">
        <w:t xml:space="preserve">The project will put in place a responsive and functioning Grievance </w:t>
      </w:r>
      <w:r>
        <w:t>Mechanism (G</w:t>
      </w:r>
      <w:r w:rsidRPr="009707A5">
        <w:t xml:space="preserve">M) to address </w:t>
      </w:r>
      <w:r>
        <w:t xml:space="preserve">the </w:t>
      </w:r>
      <w:r w:rsidRPr="009707A5">
        <w:t>concerns and complaints of beneficiaries and project stakeholders by adopting an understandable and transparent process that is culturally appropriate and readily accessible to all the segments of affect</w:t>
      </w:r>
      <w:r>
        <w:t>ed communities. The project’s G</w:t>
      </w:r>
      <w:r w:rsidRPr="009707A5">
        <w:t>M is at no cost to complainantsandguaranteesthattherewillnoretributionforpeoplewholodgecomplaintson projectactivities.Furthermore,thegrievancemechanismwillnotimpedeaccesstojudicialand administrativeremedies.</w:t>
      </w:r>
    </w:p>
    <w:p w:rsidR="00923B60" w:rsidRDefault="00923B60" w:rsidP="00A12789">
      <w:pPr>
        <w:pStyle w:val="Heading2"/>
        <w:tabs>
          <w:tab w:val="left" w:pos="720"/>
        </w:tabs>
        <w:spacing w:after="240" w:line="276" w:lineRule="auto"/>
      </w:pPr>
      <w:bookmarkStart w:id="95" w:name="_bookmark32"/>
      <w:bookmarkStart w:id="96" w:name="_Toc100250429"/>
      <w:bookmarkStart w:id="97" w:name="_Toc117249248"/>
      <w:bookmarkEnd w:id="95"/>
      <w:r>
        <w:t>5.1</w:t>
      </w:r>
      <w:r>
        <w:tab/>
        <w:t>Objectives of the GM</w:t>
      </w:r>
      <w:bookmarkEnd w:id="96"/>
      <w:bookmarkEnd w:id="97"/>
    </w:p>
    <w:p w:rsidR="00923B60" w:rsidRPr="009707A5" w:rsidRDefault="00923B60" w:rsidP="00A12789">
      <w:pPr>
        <w:spacing w:after="240"/>
        <w:ind w:right="380"/>
      </w:pPr>
      <w:r>
        <w:t>The objectives of the G</w:t>
      </w:r>
      <w:r w:rsidRPr="009707A5">
        <w:t>M are</w:t>
      </w:r>
      <w:r>
        <w:t>:</w:t>
      </w:r>
    </w:p>
    <w:p w:rsidR="00923B60" w:rsidRPr="009707A5" w:rsidRDefault="00923B60" w:rsidP="00F434AB">
      <w:pPr>
        <w:pStyle w:val="ListParagraph"/>
        <w:numPr>
          <w:ilvl w:val="0"/>
          <w:numId w:val="33"/>
        </w:numPr>
        <w:ind w:right="380"/>
      </w:pPr>
      <w:r w:rsidRPr="009707A5">
        <w:t>Provide affected people with avenues for lodging complaints or resolving any dispute that may arise during the projectlifecycle.</w:t>
      </w:r>
    </w:p>
    <w:p w:rsidR="00923B60" w:rsidRPr="009707A5" w:rsidRDefault="00923B60" w:rsidP="00F434AB">
      <w:pPr>
        <w:pStyle w:val="ListParagraph"/>
        <w:numPr>
          <w:ilvl w:val="0"/>
          <w:numId w:val="33"/>
        </w:numPr>
        <w:ind w:right="380"/>
      </w:pPr>
      <w:r w:rsidRPr="009707A5">
        <w:t>Ensure that appropriate and mutually acceptable redress actions are identifiedand implemented to the satisfaction ofcomplainants.</w:t>
      </w:r>
    </w:p>
    <w:p w:rsidR="00923B60" w:rsidRPr="009707A5" w:rsidRDefault="00923B60" w:rsidP="00F434AB">
      <w:pPr>
        <w:pStyle w:val="ListParagraph"/>
        <w:numPr>
          <w:ilvl w:val="0"/>
          <w:numId w:val="33"/>
        </w:numPr>
        <w:ind w:right="380"/>
      </w:pPr>
      <w:r w:rsidRPr="009707A5">
        <w:t>Avoid the need to resort to judicial proceedings as far aspossible.</w:t>
      </w:r>
    </w:p>
    <w:p w:rsidR="00923B60" w:rsidRDefault="00923B60" w:rsidP="00F434AB">
      <w:pPr>
        <w:pStyle w:val="ListParagraph"/>
        <w:numPr>
          <w:ilvl w:val="0"/>
          <w:numId w:val="33"/>
        </w:numPr>
        <w:ind w:right="380"/>
      </w:pPr>
      <w:r w:rsidRPr="009707A5">
        <w:t>In the case of indigenous people and vulnerable people, adopt culturally appropriate and accessible means by which they can lodge complaints about redress through their customary dispute settlementmechanisms.</w:t>
      </w:r>
    </w:p>
    <w:p w:rsidR="00923B60" w:rsidRPr="009707A5" w:rsidRDefault="00F96A75" w:rsidP="00A12789">
      <w:pPr>
        <w:pStyle w:val="Heading2"/>
        <w:spacing w:after="240" w:line="276" w:lineRule="auto"/>
      </w:pPr>
      <w:bookmarkStart w:id="98" w:name="_bookmark33"/>
      <w:bookmarkStart w:id="99" w:name="_bookmark34"/>
      <w:bookmarkStart w:id="100" w:name="_Toc100250431"/>
      <w:bookmarkStart w:id="101" w:name="_Toc117249249"/>
      <w:bookmarkEnd w:id="98"/>
      <w:bookmarkEnd w:id="99"/>
      <w:r>
        <w:t>5.2</w:t>
      </w:r>
      <w:r w:rsidR="00923B60">
        <w:t xml:space="preserve">. </w:t>
      </w:r>
      <w:r w:rsidR="00923B60">
        <w:tab/>
      </w:r>
      <w:r w:rsidR="00923B60" w:rsidRPr="009707A5">
        <w:t>G</w:t>
      </w:r>
      <w:r w:rsidR="00923B60">
        <w:t>rievance</w:t>
      </w:r>
      <w:r w:rsidR="00A861E6">
        <w:t xml:space="preserve"> Redress</w:t>
      </w:r>
      <w:r w:rsidR="00923B60">
        <w:t xml:space="preserve"> Mechanism (G</w:t>
      </w:r>
      <w:r w:rsidR="00A861E6">
        <w:t>R</w:t>
      </w:r>
      <w:r w:rsidR="00923B60" w:rsidRPr="009707A5">
        <w:t>M) System</w:t>
      </w:r>
      <w:bookmarkEnd w:id="100"/>
      <w:bookmarkEnd w:id="101"/>
    </w:p>
    <w:p w:rsidR="00923B60" w:rsidRDefault="00923B60" w:rsidP="00A12789">
      <w:pPr>
        <w:pStyle w:val="BodyText"/>
        <w:spacing w:before="84" w:after="240" w:line="276" w:lineRule="auto"/>
        <w:ind w:right="380"/>
        <w:rPr>
          <w:rFonts w:asciiTheme="minorHAnsi" w:hAnsiTheme="minorHAnsi" w:cstheme="minorHAnsi"/>
          <w:sz w:val="22"/>
        </w:rPr>
      </w:pPr>
      <w:r w:rsidRPr="009707A5">
        <w:rPr>
          <w:rFonts w:asciiTheme="minorHAnsi" w:hAnsiTheme="minorHAnsi" w:cstheme="minorHAnsi"/>
          <w:sz w:val="22"/>
        </w:rPr>
        <w:t>The main purpose of this system is to ensure there is a robust and transparent process, consisting of a sequential process of resolution available to swiftly address the complaints. T</w:t>
      </w:r>
      <w:r>
        <w:rPr>
          <w:rFonts w:asciiTheme="minorHAnsi" w:hAnsiTheme="minorHAnsi" w:cstheme="minorHAnsi"/>
          <w:sz w:val="22"/>
        </w:rPr>
        <w:t xml:space="preserve">he SEP </w:t>
      </w:r>
      <w:r w:rsidR="007F68B9">
        <w:rPr>
          <w:rFonts w:asciiTheme="minorHAnsi" w:hAnsiTheme="minorHAnsi" w:cstheme="minorHAnsi"/>
          <w:sz w:val="22"/>
        </w:rPr>
        <w:t>consist</w:t>
      </w:r>
      <w:r w:rsidR="007D1093">
        <w:rPr>
          <w:rFonts w:asciiTheme="minorHAnsi" w:hAnsiTheme="minorHAnsi" w:cstheme="minorHAnsi"/>
          <w:sz w:val="22"/>
        </w:rPr>
        <w:t>s</w:t>
      </w:r>
      <w:r w:rsidR="007F68B9">
        <w:rPr>
          <w:rFonts w:asciiTheme="minorHAnsi" w:hAnsiTheme="minorHAnsi" w:cstheme="minorHAnsi"/>
          <w:sz w:val="22"/>
        </w:rPr>
        <w:t xml:space="preserve"> of the</w:t>
      </w:r>
      <w:r>
        <w:rPr>
          <w:rFonts w:asciiTheme="minorHAnsi" w:hAnsiTheme="minorHAnsi" w:cstheme="minorHAnsi"/>
          <w:sz w:val="22"/>
        </w:rPr>
        <w:t xml:space="preserve"> following G</w:t>
      </w:r>
      <w:r w:rsidR="007F68B9">
        <w:rPr>
          <w:rFonts w:asciiTheme="minorHAnsi" w:hAnsiTheme="minorHAnsi" w:cstheme="minorHAnsi"/>
          <w:sz w:val="22"/>
        </w:rPr>
        <w:t>R</w:t>
      </w:r>
      <w:r w:rsidRPr="009707A5">
        <w:rPr>
          <w:rFonts w:asciiTheme="minorHAnsi" w:hAnsiTheme="minorHAnsi" w:cstheme="minorHAnsi"/>
          <w:sz w:val="22"/>
        </w:rPr>
        <w:t>Msystems.</w:t>
      </w:r>
    </w:p>
    <w:p w:rsidR="009F2DB4" w:rsidRDefault="00405D88" w:rsidP="00F434AB">
      <w:pPr>
        <w:ind w:right="380"/>
      </w:pPr>
      <w:r>
        <w:t xml:space="preserve">The implementation of </w:t>
      </w:r>
      <w:r w:rsidR="005B6E3E">
        <w:t xml:space="preserve">the </w:t>
      </w:r>
      <w:r>
        <w:t>Project’s GRM will be guided by the Grievance Redress Procedure (GRP</w:t>
      </w:r>
      <w:r w:rsidRPr="007D1093">
        <w:t>)</w:t>
      </w:r>
      <w:r w:rsidR="007D1093">
        <w:t>,</w:t>
      </w:r>
      <w:r w:rsidRPr="007D1093">
        <w:t xml:space="preserve"> 2074 </w:t>
      </w:r>
      <w:r w:rsidR="007F68B9" w:rsidRPr="007D1093">
        <w:t>Bikram Sambat (</w:t>
      </w:r>
      <w:r w:rsidRPr="007D1093">
        <w:t>B</w:t>
      </w:r>
      <w:r w:rsidR="007F68B9" w:rsidRPr="007D1093">
        <w:t>.</w:t>
      </w:r>
      <w:r w:rsidRPr="007D1093">
        <w:t>S</w:t>
      </w:r>
      <w:r w:rsidR="007F68B9" w:rsidRPr="007D1093">
        <w:t>.)</w:t>
      </w:r>
      <w:r w:rsidRPr="007D1093">
        <w:t xml:space="preserve"> developed by CEHRD/MoEST. The Grievance Redress Committees (GRCs) formed at three different levels will fully handle the grievances as specified by CEHRD’s procedure. The GRP</w:t>
      </w:r>
      <w:r w:rsidR="007D1093">
        <w:t>,</w:t>
      </w:r>
      <w:r>
        <w:t xml:space="preserve"> 2074 B</w:t>
      </w:r>
      <w:r w:rsidR="007D1093">
        <w:t>.</w:t>
      </w:r>
      <w:r>
        <w:t>S</w:t>
      </w:r>
      <w:r w:rsidR="007D1093">
        <w:t>.</w:t>
      </w:r>
      <w:r>
        <w:t xml:space="preserve"> has the provision of a Grievance Redress Committee (GRC) which is formed in every school comprising of SMC member</w:t>
      </w:r>
      <w:r w:rsidR="005B6E3E">
        <w:t>s</w:t>
      </w:r>
      <w:r>
        <w:t xml:space="preserve">, school principal/teacher, </w:t>
      </w:r>
      <w:r w:rsidR="005B6E3E">
        <w:t xml:space="preserve">and </w:t>
      </w:r>
      <w:r>
        <w:t>member</w:t>
      </w:r>
      <w:r w:rsidR="005B6E3E">
        <w:t>s</w:t>
      </w:r>
      <w:r>
        <w:t xml:space="preserve"> of </w:t>
      </w:r>
      <w:r w:rsidR="005B6E3E">
        <w:t xml:space="preserve">the </w:t>
      </w:r>
      <w:r>
        <w:t>Parent</w:t>
      </w:r>
      <w:r w:rsidR="005B6E3E">
        <w:t>-</w:t>
      </w:r>
      <w:r>
        <w:t>Teacher Association (PTA), member</w:t>
      </w:r>
      <w:r w:rsidR="005B6E3E">
        <w:t>s</w:t>
      </w:r>
      <w:r>
        <w:t xml:space="preserve"> of </w:t>
      </w:r>
      <w:r w:rsidR="005B6E3E">
        <w:t xml:space="preserve">the </w:t>
      </w:r>
      <w:r>
        <w:t>children club</w:t>
      </w:r>
      <w:r w:rsidR="005B6E3E">
        <w:t>,</w:t>
      </w:r>
      <w:r>
        <w:t xml:space="preserve"> and other members as relevant. All the grievances at </w:t>
      </w:r>
      <w:r w:rsidR="005B6E3E">
        <w:t xml:space="preserve">the </w:t>
      </w:r>
      <w:r>
        <w:t>school level will be recorded, reviewed</w:t>
      </w:r>
      <w:r w:rsidR="005B6E3E">
        <w:t>,</w:t>
      </w:r>
      <w:r>
        <w:t xml:space="preserve"> and addressed by this committee at the first point of registration. </w:t>
      </w:r>
      <w:r w:rsidR="005B6E3E">
        <w:t>Given the</w:t>
      </w:r>
      <w:r>
        <w:t xml:space="preserve"> important role of local governments in basic education, the judicial committee led by </w:t>
      </w:r>
      <w:r w:rsidR="005B6E3E">
        <w:t xml:space="preserve">the </w:t>
      </w:r>
      <w:r>
        <w:t>deputy mayor or</w:t>
      </w:r>
      <w:r w:rsidR="007F68B9">
        <w:t xml:space="preserve"> deputy chairperson as per Article</w:t>
      </w:r>
      <w:r>
        <w:t xml:space="preserve"> 217 of </w:t>
      </w:r>
      <w:r w:rsidR="005B6E3E">
        <w:t xml:space="preserve">the </w:t>
      </w:r>
      <w:r>
        <w:t>constitution will be considered a second</w:t>
      </w:r>
      <w:r w:rsidR="005B6E3E">
        <w:t>-</w:t>
      </w:r>
      <w:r>
        <w:t xml:space="preserve">tier GRC at </w:t>
      </w:r>
      <w:r w:rsidR="005B6E3E">
        <w:t xml:space="preserve">the </w:t>
      </w:r>
      <w:r>
        <w:t xml:space="preserve">local government level. </w:t>
      </w:r>
    </w:p>
    <w:p w:rsidR="00923B60" w:rsidRPr="00F434AB" w:rsidRDefault="00405D88" w:rsidP="00F434AB">
      <w:pPr>
        <w:ind w:right="380"/>
      </w:pPr>
      <w:r>
        <w:t xml:space="preserve">The Education Officer at </w:t>
      </w:r>
      <w:r w:rsidR="005B6E3E">
        <w:t xml:space="preserve">the </w:t>
      </w:r>
      <w:r>
        <w:t>local education unit will work as an important member of the committee while addressing education</w:t>
      </w:r>
      <w:r w:rsidR="005B6E3E">
        <w:t>-</w:t>
      </w:r>
      <w:r>
        <w:t xml:space="preserve">related grievances. Similarly, there will be a GRC at PCU which will work under the guidance of CEHRD. All grievances not resolved by the GRCs at </w:t>
      </w:r>
      <w:r w:rsidR="005B6E3E">
        <w:t xml:space="preserve">the </w:t>
      </w:r>
      <w:r>
        <w:t>school and local governme</w:t>
      </w:r>
      <w:r w:rsidR="009F2DB4">
        <w:t>nt level will be forwarded to PC</w:t>
      </w:r>
      <w:r>
        <w:t xml:space="preserve">U at </w:t>
      </w:r>
      <w:r w:rsidR="005B6E3E">
        <w:t xml:space="preserve">the </w:t>
      </w:r>
      <w:r>
        <w:t>central level. The project will publicize GRM on a regular basis. The project will consider the cultural characteristics and accessibility factors while publicizin</w:t>
      </w:r>
      <w:r w:rsidR="00F434AB">
        <w:t xml:space="preserve">g the GRM in the project area. </w:t>
      </w:r>
    </w:p>
    <w:p w:rsidR="00097015" w:rsidRDefault="009F2DB4" w:rsidP="00F434AB">
      <w:pPr>
        <w:ind w:right="560"/>
      </w:pPr>
      <w:r>
        <w:t xml:space="preserve">Once all possible redress mechanism is applied and if the complainant is still not satisfied then they should be advised of their right to legal recourse. The existing GRM will also be used for addressing GBV, SEA/SH related issues along with </w:t>
      </w:r>
      <w:r w:rsidR="005B6E3E">
        <w:t xml:space="preserve">a </w:t>
      </w:r>
      <w:r>
        <w:t>mechanism for confidential reporting with safe and ethical documenting of GBV, SEA/SH</w:t>
      </w:r>
      <w:r w:rsidR="005B6E3E">
        <w:t>,</w:t>
      </w:r>
      <w:r>
        <w:t xml:space="preserve"> and other issues like environmental issues, social/caste</w:t>
      </w:r>
      <w:r w:rsidR="005B6E3E">
        <w:t>-</w:t>
      </w:r>
      <w:r>
        <w:t xml:space="preserve">based discriminations, bullying </w:t>
      </w:r>
      <w:r w:rsidR="008E21C6">
        <w:t>among others</w:t>
      </w:r>
      <w:r>
        <w:t xml:space="preserve">. Further, the GRM will also have </w:t>
      </w:r>
      <w:r w:rsidR="005B6E3E">
        <w:t xml:space="preserve">a </w:t>
      </w:r>
      <w:r>
        <w:t xml:space="preserve">provision to immediately </w:t>
      </w:r>
      <w:r>
        <w:lastRenderedPageBreak/>
        <w:t>notify both</w:t>
      </w:r>
      <w:r w:rsidR="005B6E3E">
        <w:t xml:space="preserve"> the Mo</w:t>
      </w:r>
      <w:r>
        <w:t xml:space="preserve">EST/CEHRD and the World Bank of such complaints, with the consent of the immediate survivor. </w:t>
      </w:r>
      <w:r w:rsidR="00097015">
        <w:t xml:space="preserve">The grievances under the project will be managed systematically by types of complaints and complainants to provide more efficient management. Detailed information on GRM procedures and functioning </w:t>
      </w:r>
      <w:r w:rsidR="005B6E3E">
        <w:t>is</w:t>
      </w:r>
      <w:r w:rsidR="00097015">
        <w:t xml:space="preserve"> provided in the Project’s GRP, 2074</w:t>
      </w:r>
      <w:r w:rsidR="007D1093">
        <w:t xml:space="preserve"> B.S</w:t>
      </w:r>
      <w:r w:rsidR="00097015">
        <w:t>.</w:t>
      </w:r>
    </w:p>
    <w:p w:rsidR="00F434AB" w:rsidRDefault="00247B96" w:rsidP="00A004CC">
      <w:pPr>
        <w:pStyle w:val="Heading2"/>
        <w:spacing w:after="240" w:line="360" w:lineRule="auto"/>
      </w:pPr>
      <w:bookmarkStart w:id="102" w:name="_Toc117249250"/>
      <w:r>
        <w:t>5.3</w:t>
      </w:r>
      <w:r w:rsidR="00F434AB">
        <w:t xml:space="preserve"> </w:t>
      </w:r>
      <w:r w:rsidR="002617ED">
        <w:tab/>
      </w:r>
      <w:r w:rsidR="00F434AB">
        <w:t>World Bank Grievance Redress</w:t>
      </w:r>
      <w:bookmarkEnd w:id="102"/>
    </w:p>
    <w:p w:rsidR="002218E6" w:rsidRDefault="00F434AB" w:rsidP="00A004CC">
      <w:pPr>
        <w:spacing w:after="240" w:line="276" w:lineRule="auto"/>
        <w:ind w:right="380"/>
      </w:pPr>
      <w:r>
        <w:t>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to address project-related concerns. Project affected communities and individuals may submit their complaint</w:t>
      </w:r>
      <w:r w:rsidR="005B6E3E">
        <w:t>s</w:t>
      </w:r>
      <w:r>
        <w:t xml:space="preserve"> to the WB’s independent Inspection Panel which determines whether harm occurred, or could occur, as a result of WB</w:t>
      </w:r>
      <w:r w:rsidR="005B6E3E">
        <w:t>'s</w:t>
      </w:r>
      <w:r>
        <w:t xml:space="preserve"> non-compliance with its policies and procedures. Complaints may be submitted at any time after concerns have been brought directly to the World Bank's attention, and Bank Management has been </w:t>
      </w:r>
      <w:r w:rsidR="005B6E3E">
        <w:t>allowed</w:t>
      </w:r>
      <w:r>
        <w:t xml:space="preserve"> to respond. For information on how to submit complaints to</w:t>
      </w:r>
      <w:r w:rsidR="002218E6">
        <w:t xml:space="preserve"> the WB’s corporate Grievance Redress Service (GRS).</w:t>
      </w:r>
      <w:r w:rsidR="002218E6">
        <w:rPr>
          <w:rStyle w:val="FootnoteReference"/>
        </w:rPr>
        <w:footnoteReference w:id="6"/>
      </w:r>
    </w:p>
    <w:p w:rsidR="00F434AB" w:rsidRPr="002218E6" w:rsidRDefault="00F434AB" w:rsidP="002218E6">
      <w:pPr>
        <w:spacing w:line="276" w:lineRule="auto"/>
        <w:ind w:right="380"/>
      </w:pPr>
    </w:p>
    <w:p w:rsidR="00F434AB" w:rsidRDefault="00F434AB" w:rsidP="002218E6">
      <w:pPr>
        <w:spacing w:line="276" w:lineRule="auto"/>
        <w:ind w:right="560"/>
        <w:rPr>
          <w:rFonts w:ascii="Garamond" w:hAnsi="Garamond" w:cs="Garamond"/>
        </w:rPr>
      </w:pPr>
    </w:p>
    <w:p w:rsidR="009F2DB4" w:rsidRDefault="009F2DB4" w:rsidP="002218E6">
      <w:pPr>
        <w:pStyle w:val="Default"/>
        <w:spacing w:line="276" w:lineRule="auto"/>
        <w:rPr>
          <w:color w:val="auto"/>
        </w:rPr>
      </w:pPr>
    </w:p>
    <w:p w:rsidR="00F434AB" w:rsidRDefault="00F434AB">
      <w:pPr>
        <w:spacing w:line="259" w:lineRule="auto"/>
        <w:jc w:val="left"/>
        <w:rPr>
          <w:b/>
          <w:color w:val="FF0000"/>
        </w:rPr>
      </w:pPr>
      <w:r>
        <w:rPr>
          <w:b/>
          <w:color w:val="FF0000"/>
        </w:rPr>
        <w:br w:type="page"/>
      </w:r>
    </w:p>
    <w:p w:rsidR="00923B60" w:rsidRDefault="00923B60" w:rsidP="00923B60">
      <w:pPr>
        <w:spacing w:line="276" w:lineRule="auto"/>
        <w:rPr>
          <w:b/>
          <w:color w:val="FF0000"/>
        </w:rPr>
      </w:pPr>
    </w:p>
    <w:p w:rsidR="00923B60" w:rsidRDefault="002617ED" w:rsidP="00923B60">
      <w:pPr>
        <w:pStyle w:val="Heading1"/>
      </w:pPr>
      <w:bookmarkStart w:id="103" w:name="_Toc100250438"/>
      <w:bookmarkStart w:id="104" w:name="_Toc117249251"/>
      <w:r>
        <w:t>6. Monitoring</w:t>
      </w:r>
      <w:r w:rsidR="00923B60">
        <w:t xml:space="preserve"> and Reporting</w:t>
      </w:r>
      <w:bookmarkEnd w:id="103"/>
      <w:bookmarkEnd w:id="104"/>
    </w:p>
    <w:p w:rsidR="003B6F5C" w:rsidRDefault="003B6F5C" w:rsidP="003B6F5C">
      <w:pPr>
        <w:autoSpaceDE w:val="0"/>
        <w:autoSpaceDN w:val="0"/>
        <w:adjustRightInd w:val="0"/>
        <w:spacing w:after="0"/>
        <w:jc w:val="left"/>
        <w:rPr>
          <w:rFonts w:ascii="Times New Roman" w:hAnsi="Times New Roman" w:cs="Times New Roman"/>
          <w:color w:val="000000"/>
          <w:sz w:val="23"/>
          <w:szCs w:val="23"/>
        </w:rPr>
      </w:pPr>
    </w:p>
    <w:p w:rsidR="000F4741" w:rsidRDefault="003B6F5C" w:rsidP="003B6F5C">
      <w:r w:rsidRPr="003B6F5C">
        <w:t xml:space="preserve">The SEP will be periodically revised and updated as necessary in the course of project preparation and implementation phases to ensure that the information presented herein is consistent and is the most recent and that the methods of engagement remain appropriate and effective </w:t>
      </w:r>
      <w:r w:rsidR="005B6E3E">
        <w:t>with</w:t>
      </w:r>
      <w:r w:rsidRPr="003B6F5C">
        <w:t xml:space="preserve"> the project context and specific phases of the development. Any major changes to the project</w:t>
      </w:r>
      <w:r w:rsidR="005B6E3E">
        <w:t>-</w:t>
      </w:r>
      <w:r w:rsidRPr="003B6F5C">
        <w:t xml:space="preserve">related activities and </w:t>
      </w:r>
      <w:r w:rsidR="005B6E3E">
        <w:t>their</w:t>
      </w:r>
      <w:r w:rsidRPr="003B6F5C">
        <w:t xml:space="preserve"> schedule will be duly reflected in the updated SEP. </w:t>
      </w:r>
    </w:p>
    <w:p w:rsidR="003B6F5C" w:rsidRPr="003B6F5C" w:rsidRDefault="003B6F5C" w:rsidP="003B6F5C">
      <w:r w:rsidRPr="003B6F5C">
        <w:t xml:space="preserve">Monthly summaries and internal reports on public grievances, </w:t>
      </w:r>
      <w:r w:rsidR="005B6E3E">
        <w:t>i</w:t>
      </w:r>
      <w:r w:rsidRPr="003B6F5C">
        <w:t>nquiries</w:t>
      </w:r>
      <w:r w:rsidR="005B6E3E">
        <w:t>,</w:t>
      </w:r>
      <w:r w:rsidRPr="003B6F5C">
        <w:t xml:space="preserve"> and related incidents, together with the status of implementation of associated corrective/preventative actions will be collated by the Focal Point Person/E&amp;S Safeguard Specialist and referred to the Project Coordinator of the PMU. The monthly summaries will provide a mechanism for assessing both the number and the nature of complaints and requests for information, along with the project’s ability to address those in a timely and effective manner. Information on public engagement activities undertaken by the project during the year may be conveyed to the stakeholders in two possible ways: </w:t>
      </w:r>
    </w:p>
    <w:p w:rsidR="003B6F5C" w:rsidRPr="003B6F5C" w:rsidRDefault="003B6F5C" w:rsidP="000F4741">
      <w:r w:rsidRPr="003B6F5C">
        <w:t xml:space="preserve">• Publication of half-yearly report on project’s interaction with the stakeholders. </w:t>
      </w:r>
    </w:p>
    <w:p w:rsidR="003B6F5C" w:rsidRPr="003B6F5C" w:rsidRDefault="003B6F5C" w:rsidP="000F4741">
      <w:r w:rsidRPr="003B6F5C">
        <w:t xml:space="preserve">• Monitoring of a beneficiary feedback indicator on a regular basis. The indicator will be determined in the updated SEP and may include: </w:t>
      </w:r>
    </w:p>
    <w:p w:rsidR="007D1093" w:rsidRDefault="007D1093" w:rsidP="000F4741">
      <w:pPr>
        <w:pStyle w:val="ListParagraph"/>
        <w:numPr>
          <w:ilvl w:val="0"/>
          <w:numId w:val="39"/>
        </w:numPr>
      </w:pPr>
      <w:r w:rsidRPr="003B6F5C">
        <w:t>Number of consultations, including by using modern means of communications carried out within a reporting period (e.g. monthly, half-yearly, or annually);</w:t>
      </w:r>
    </w:p>
    <w:p w:rsidR="003B6F5C" w:rsidRPr="003B6F5C" w:rsidRDefault="003B6F5C" w:rsidP="000F4741">
      <w:pPr>
        <w:pStyle w:val="ListParagraph"/>
        <w:numPr>
          <w:ilvl w:val="0"/>
          <w:numId w:val="39"/>
        </w:numPr>
      </w:pPr>
      <w:r w:rsidRPr="003B6F5C">
        <w:t xml:space="preserve">Number of public grievances received within a reporting period (e.g. monthly, half-yearly, or annually); and, </w:t>
      </w:r>
    </w:p>
    <w:p w:rsidR="000F4741" w:rsidRPr="000F4741" w:rsidRDefault="000F4741" w:rsidP="000F4741">
      <w:pPr>
        <w:pStyle w:val="ListParagraph"/>
        <w:numPr>
          <w:ilvl w:val="0"/>
          <w:numId w:val="39"/>
        </w:numPr>
      </w:pPr>
      <w:r w:rsidRPr="000F4741">
        <w:t xml:space="preserve">Number of those resolved within the prescribed timeline; number of press materials published/ broadcasted in the local, regional and national media. </w:t>
      </w:r>
    </w:p>
    <w:p w:rsidR="000F4741" w:rsidRPr="000F4741" w:rsidRDefault="000F4741" w:rsidP="000F4741">
      <w:pPr>
        <w:autoSpaceDE w:val="0"/>
        <w:autoSpaceDN w:val="0"/>
        <w:adjustRightInd w:val="0"/>
        <w:spacing w:after="0"/>
        <w:ind w:left="1440"/>
        <w:jc w:val="left"/>
        <w:rPr>
          <w:rFonts w:ascii="Times New Roman" w:hAnsi="Times New Roman" w:cs="Times New Roman"/>
          <w:color w:val="000000"/>
          <w:sz w:val="23"/>
          <w:szCs w:val="23"/>
        </w:rPr>
      </w:pPr>
    </w:p>
    <w:p w:rsidR="000F4741" w:rsidRPr="003B6F5C" w:rsidRDefault="000F4741" w:rsidP="000F4741">
      <w:pPr>
        <w:pStyle w:val="ListParagraph"/>
      </w:pPr>
    </w:p>
    <w:p w:rsidR="003B6F5C" w:rsidRPr="003B6F5C" w:rsidRDefault="003B6F5C" w:rsidP="003B6F5C">
      <w:pPr>
        <w:numPr>
          <w:ilvl w:val="1"/>
          <w:numId w:val="38"/>
        </w:numPr>
        <w:autoSpaceDE w:val="0"/>
        <w:autoSpaceDN w:val="0"/>
        <w:adjustRightInd w:val="0"/>
        <w:spacing w:after="0"/>
        <w:jc w:val="left"/>
        <w:rPr>
          <w:rFonts w:ascii="Times New Roman" w:hAnsi="Times New Roman" w:cs="Times New Roman"/>
          <w:color w:val="000000"/>
          <w:sz w:val="23"/>
          <w:szCs w:val="23"/>
        </w:rPr>
      </w:pPr>
    </w:p>
    <w:p w:rsidR="003B6F5C" w:rsidRPr="003B6F5C" w:rsidRDefault="003B6F5C" w:rsidP="003B6F5C"/>
    <w:p w:rsidR="00923B60" w:rsidRDefault="00923B60" w:rsidP="00923B60">
      <w:pPr>
        <w:pStyle w:val="Heading2"/>
        <w:spacing w:before="0" w:line="276" w:lineRule="auto"/>
      </w:pPr>
    </w:p>
    <w:p w:rsidR="002617ED" w:rsidRDefault="002617ED">
      <w:pPr>
        <w:spacing w:line="259" w:lineRule="auto"/>
        <w:jc w:val="left"/>
        <w:rPr>
          <w:rFonts w:ascii="Arial" w:eastAsia="Times New Roman" w:hAnsi="Arial" w:cstheme="majorBidi"/>
          <w:b/>
          <w:color w:val="1F4D78" w:themeColor="accent1" w:themeShade="7F"/>
          <w:szCs w:val="24"/>
          <w:lang w:bidi="en-US"/>
        </w:rPr>
      </w:pPr>
    </w:p>
    <w:sectPr w:rsidR="002617ED" w:rsidSect="002617ED">
      <w:type w:val="continuous"/>
      <w:pgSz w:w="11900" w:h="16850"/>
      <w:pgMar w:top="1440" w:right="1080" w:bottom="1440" w:left="1080" w:header="0" w:footer="113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472" w:rsidRDefault="00CB6472" w:rsidP="00923B60">
      <w:pPr>
        <w:spacing w:after="0"/>
      </w:pPr>
      <w:r>
        <w:separator/>
      </w:r>
    </w:p>
  </w:endnote>
  <w:endnote w:type="continuationSeparator" w:id="1">
    <w:p w:rsidR="00CB6472" w:rsidRDefault="00CB6472" w:rsidP="00923B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472" w:rsidRDefault="00CB6472" w:rsidP="00923B60">
      <w:pPr>
        <w:spacing w:after="0"/>
      </w:pPr>
      <w:r>
        <w:separator/>
      </w:r>
    </w:p>
  </w:footnote>
  <w:footnote w:type="continuationSeparator" w:id="1">
    <w:p w:rsidR="00CB6472" w:rsidRDefault="00CB6472" w:rsidP="00923B60">
      <w:pPr>
        <w:spacing w:after="0"/>
      </w:pPr>
      <w:r>
        <w:continuationSeparator/>
      </w:r>
    </w:p>
  </w:footnote>
  <w:footnote w:id="2">
    <w:p w:rsidR="00B73AE2" w:rsidRPr="007624DC" w:rsidRDefault="00B73AE2" w:rsidP="009F7E92">
      <w:pPr>
        <w:pStyle w:val="FootnoteText"/>
        <w:rPr>
          <w:sz w:val="16"/>
          <w:szCs w:val="16"/>
        </w:rPr>
      </w:pPr>
      <w:r w:rsidRPr="00F24C71">
        <w:rPr>
          <w:rStyle w:val="FootnoteReference"/>
          <w:sz w:val="16"/>
          <w:szCs w:val="16"/>
        </w:rPr>
        <w:footnoteRef/>
      </w:r>
      <w:r w:rsidRPr="007624DC">
        <w:rPr>
          <w:sz w:val="16"/>
          <w:szCs w:val="16"/>
        </w:rPr>
        <w:t>Kathmandu, the nation’s capital is located in Bagmati province</w:t>
      </w:r>
    </w:p>
  </w:footnote>
  <w:footnote w:id="3">
    <w:p w:rsidR="00B73AE2" w:rsidRPr="007624DC" w:rsidRDefault="00B73AE2" w:rsidP="009F7E92">
      <w:pPr>
        <w:pStyle w:val="FootnoteText"/>
        <w:rPr>
          <w:sz w:val="16"/>
          <w:szCs w:val="16"/>
        </w:rPr>
      </w:pPr>
      <w:r w:rsidRPr="007624DC">
        <w:rPr>
          <w:rStyle w:val="FootnoteReference"/>
          <w:sz w:val="16"/>
          <w:szCs w:val="16"/>
        </w:rPr>
        <w:footnoteRef/>
      </w:r>
      <w:r w:rsidRPr="007624DC">
        <w:rPr>
          <w:sz w:val="16"/>
          <w:szCs w:val="16"/>
        </w:rPr>
        <w:t xml:space="preserve"> Students from institutional schools scored 51 points more than students from community schools in Math, 49 points more in science, 21 points more in Nepali and 68 points more in English in </w:t>
      </w:r>
      <w:r>
        <w:rPr>
          <w:sz w:val="16"/>
          <w:szCs w:val="16"/>
        </w:rPr>
        <w:t xml:space="preserve">the 2019 </w:t>
      </w:r>
      <w:r w:rsidRPr="007624DC">
        <w:rPr>
          <w:sz w:val="16"/>
          <w:szCs w:val="16"/>
        </w:rPr>
        <w:t>Grade 10 NASA.</w:t>
      </w:r>
    </w:p>
  </w:footnote>
  <w:footnote w:id="4">
    <w:p w:rsidR="00B73AE2" w:rsidRPr="00A84BDD" w:rsidRDefault="00B73AE2" w:rsidP="009F7E92">
      <w:pPr>
        <w:pStyle w:val="FootnoteText"/>
        <w:rPr>
          <w:sz w:val="16"/>
          <w:szCs w:val="16"/>
        </w:rPr>
      </w:pPr>
      <w:r w:rsidRPr="007624DC">
        <w:rPr>
          <w:rStyle w:val="FootnoteReference"/>
          <w:sz w:val="16"/>
          <w:szCs w:val="16"/>
        </w:rPr>
        <w:footnoteRef/>
      </w:r>
      <w:r w:rsidRPr="007624DC">
        <w:rPr>
          <w:sz w:val="16"/>
          <w:szCs w:val="16"/>
        </w:rPr>
        <w:t xml:space="preserve"> Boys scored 18 points more in Maths, 16 points more in Science, and 10 points more in English in Grade 10 NASA though there is no gap in Nepali.</w:t>
      </w:r>
    </w:p>
  </w:footnote>
  <w:footnote w:id="5">
    <w:p w:rsidR="00B73AE2" w:rsidRPr="00A84BDD" w:rsidRDefault="00B73AE2" w:rsidP="009F7E92">
      <w:pPr>
        <w:pStyle w:val="FootnoteText"/>
        <w:rPr>
          <w:sz w:val="16"/>
          <w:szCs w:val="16"/>
        </w:rPr>
      </w:pPr>
      <w:r w:rsidRPr="00A84BDD">
        <w:rPr>
          <w:rStyle w:val="FootnoteReference"/>
          <w:sz w:val="16"/>
          <w:szCs w:val="16"/>
        </w:rPr>
        <w:footnoteRef/>
      </w:r>
      <w:r>
        <w:rPr>
          <w:sz w:val="16"/>
          <w:szCs w:val="16"/>
        </w:rPr>
        <w:t>School Level Educational Statistics of Nepal – Consolidated Report 2019/2020 (FLASH)</w:t>
      </w:r>
    </w:p>
  </w:footnote>
  <w:footnote w:id="6">
    <w:p w:rsidR="00B73AE2" w:rsidRPr="003B6F5C" w:rsidRDefault="00B73AE2" w:rsidP="003B6F5C">
      <w:pPr>
        <w:spacing w:after="0" w:line="240" w:lineRule="atLeast"/>
        <w:rPr>
          <w:rStyle w:val="FootnoteReference"/>
          <w:sz w:val="24"/>
        </w:rPr>
      </w:pPr>
      <w:r>
        <w:rPr>
          <w:rStyle w:val="FootnoteReference"/>
        </w:rPr>
        <w:footnoteRef/>
      </w:r>
      <w:r w:rsidRPr="003B6F5C">
        <w:rPr>
          <w:rStyle w:val="FootnoteReference"/>
          <w:sz w:val="24"/>
        </w:rPr>
        <w:t>http://www.worldbank.org/en/projects-operations/products-and-services/grievance-redress-service. For information on how to submit complaints to the World Bank Inspection Panel, please visit www.inspectionpanel.org</w:t>
      </w:r>
    </w:p>
    <w:p w:rsidR="00B73AE2" w:rsidRPr="002218E6" w:rsidRDefault="00B73AE2">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6CA488"/>
    <w:multiLevelType w:val="hybridMultilevel"/>
    <w:tmpl w:val="A4D0B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B61AE4"/>
    <w:multiLevelType w:val="hybridMultilevel"/>
    <w:tmpl w:val="D3944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9B38A"/>
    <w:multiLevelType w:val="hybridMultilevel"/>
    <w:tmpl w:val="BA9E3E64"/>
    <w:lvl w:ilvl="0" w:tplc="FFFFFFFF">
      <w:start w:val="1"/>
      <w:numFmt w:val="bullet"/>
      <w:lvlText w:val="•"/>
      <w:lvlJc w:val="left"/>
    </w:lvl>
    <w:lvl w:ilvl="1" w:tplc="96B8E68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5F5382"/>
    <w:multiLevelType w:val="hybridMultilevel"/>
    <w:tmpl w:val="52E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5CBB"/>
    <w:multiLevelType w:val="hybridMultilevel"/>
    <w:tmpl w:val="7F542B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2F5726"/>
    <w:multiLevelType w:val="hybridMultilevel"/>
    <w:tmpl w:val="748331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CE08AF"/>
    <w:multiLevelType w:val="hybridMultilevel"/>
    <w:tmpl w:val="84CADBE0"/>
    <w:lvl w:ilvl="0" w:tplc="0A62B310">
      <w:numFmt w:val="bullet"/>
      <w:lvlText w:val=""/>
      <w:lvlJc w:val="left"/>
      <w:pPr>
        <w:ind w:left="42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nsid w:val="188F5323"/>
    <w:multiLevelType w:val="hybridMultilevel"/>
    <w:tmpl w:val="50728EA2"/>
    <w:lvl w:ilvl="0" w:tplc="5A9EF0A8">
      <w:numFmt w:val="bullet"/>
      <w:lvlText w:val=""/>
      <w:lvlJc w:val="left"/>
      <w:pPr>
        <w:ind w:left="431" w:hanging="360"/>
      </w:pPr>
      <w:rPr>
        <w:rFonts w:ascii="Symbol" w:eastAsia="Symbol" w:hAnsi="Symbol" w:cs="Symbol" w:hint="default"/>
        <w:w w:val="100"/>
        <w:sz w:val="22"/>
        <w:szCs w:val="22"/>
        <w:lang w:val="en-US" w:eastAsia="en-US" w:bidi="en-US"/>
      </w:rPr>
    </w:lvl>
    <w:lvl w:ilvl="1" w:tplc="06C287B8">
      <w:numFmt w:val="bullet"/>
      <w:lvlText w:val="•"/>
      <w:lvlJc w:val="left"/>
      <w:pPr>
        <w:ind w:left="1061" w:hanging="360"/>
      </w:pPr>
      <w:rPr>
        <w:rFonts w:hint="default"/>
        <w:lang w:val="en-US" w:eastAsia="en-US" w:bidi="en-US"/>
      </w:rPr>
    </w:lvl>
    <w:lvl w:ilvl="2" w:tplc="0D3E4C0C">
      <w:numFmt w:val="bullet"/>
      <w:lvlText w:val="•"/>
      <w:lvlJc w:val="left"/>
      <w:pPr>
        <w:ind w:left="1682" w:hanging="360"/>
      </w:pPr>
      <w:rPr>
        <w:rFonts w:hint="default"/>
        <w:lang w:val="en-US" w:eastAsia="en-US" w:bidi="en-US"/>
      </w:rPr>
    </w:lvl>
    <w:lvl w:ilvl="3" w:tplc="F4AAB5CC">
      <w:numFmt w:val="bullet"/>
      <w:lvlText w:val="•"/>
      <w:lvlJc w:val="left"/>
      <w:pPr>
        <w:ind w:left="2304" w:hanging="360"/>
      </w:pPr>
      <w:rPr>
        <w:rFonts w:hint="default"/>
        <w:lang w:val="en-US" w:eastAsia="en-US" w:bidi="en-US"/>
      </w:rPr>
    </w:lvl>
    <w:lvl w:ilvl="4" w:tplc="CE6EE652">
      <w:numFmt w:val="bullet"/>
      <w:lvlText w:val="•"/>
      <w:lvlJc w:val="left"/>
      <w:pPr>
        <w:ind w:left="2925" w:hanging="360"/>
      </w:pPr>
      <w:rPr>
        <w:rFonts w:hint="default"/>
        <w:lang w:val="en-US" w:eastAsia="en-US" w:bidi="en-US"/>
      </w:rPr>
    </w:lvl>
    <w:lvl w:ilvl="5" w:tplc="54C479F6">
      <w:numFmt w:val="bullet"/>
      <w:lvlText w:val="•"/>
      <w:lvlJc w:val="left"/>
      <w:pPr>
        <w:ind w:left="3547" w:hanging="360"/>
      </w:pPr>
      <w:rPr>
        <w:rFonts w:hint="default"/>
        <w:lang w:val="en-US" w:eastAsia="en-US" w:bidi="en-US"/>
      </w:rPr>
    </w:lvl>
    <w:lvl w:ilvl="6" w:tplc="3EE2B6F2">
      <w:numFmt w:val="bullet"/>
      <w:lvlText w:val="•"/>
      <w:lvlJc w:val="left"/>
      <w:pPr>
        <w:ind w:left="4168" w:hanging="360"/>
      </w:pPr>
      <w:rPr>
        <w:rFonts w:hint="default"/>
        <w:lang w:val="en-US" w:eastAsia="en-US" w:bidi="en-US"/>
      </w:rPr>
    </w:lvl>
    <w:lvl w:ilvl="7" w:tplc="E752E8DA">
      <w:numFmt w:val="bullet"/>
      <w:lvlText w:val="•"/>
      <w:lvlJc w:val="left"/>
      <w:pPr>
        <w:ind w:left="4789" w:hanging="360"/>
      </w:pPr>
      <w:rPr>
        <w:rFonts w:hint="default"/>
        <w:lang w:val="en-US" w:eastAsia="en-US" w:bidi="en-US"/>
      </w:rPr>
    </w:lvl>
    <w:lvl w:ilvl="8" w:tplc="A22E4EAA">
      <w:numFmt w:val="bullet"/>
      <w:lvlText w:val="•"/>
      <w:lvlJc w:val="left"/>
      <w:pPr>
        <w:ind w:left="5411" w:hanging="360"/>
      </w:pPr>
      <w:rPr>
        <w:rFonts w:hint="default"/>
        <w:lang w:val="en-US" w:eastAsia="en-US" w:bidi="en-US"/>
      </w:rPr>
    </w:lvl>
  </w:abstractNum>
  <w:abstractNum w:abstractNumId="8">
    <w:nsid w:val="19797731"/>
    <w:multiLevelType w:val="hybridMultilevel"/>
    <w:tmpl w:val="B6A45FF2"/>
    <w:lvl w:ilvl="0" w:tplc="327AF066">
      <w:numFmt w:val="bullet"/>
      <w:lvlText w:val=""/>
      <w:lvlJc w:val="left"/>
      <w:pPr>
        <w:ind w:left="285" w:hanging="219"/>
      </w:pPr>
      <w:rPr>
        <w:rFonts w:ascii="Symbol" w:eastAsia="Symbol" w:hAnsi="Symbol" w:cs="Symbol" w:hint="default"/>
        <w:w w:val="100"/>
        <w:sz w:val="22"/>
        <w:szCs w:val="22"/>
        <w:lang w:val="en-US" w:eastAsia="en-US" w:bidi="en-US"/>
      </w:rPr>
    </w:lvl>
    <w:lvl w:ilvl="1" w:tplc="060E9536">
      <w:numFmt w:val="bullet"/>
      <w:lvlText w:val="•"/>
      <w:lvlJc w:val="left"/>
      <w:pPr>
        <w:ind w:left="551" w:hanging="219"/>
      </w:pPr>
      <w:rPr>
        <w:rFonts w:hint="default"/>
        <w:lang w:val="en-US" w:eastAsia="en-US" w:bidi="en-US"/>
      </w:rPr>
    </w:lvl>
    <w:lvl w:ilvl="2" w:tplc="A48875AA">
      <w:numFmt w:val="bullet"/>
      <w:lvlText w:val="•"/>
      <w:lvlJc w:val="left"/>
      <w:pPr>
        <w:ind w:left="823" w:hanging="219"/>
      </w:pPr>
      <w:rPr>
        <w:rFonts w:hint="default"/>
        <w:lang w:val="en-US" w:eastAsia="en-US" w:bidi="en-US"/>
      </w:rPr>
    </w:lvl>
    <w:lvl w:ilvl="3" w:tplc="7DDCEC06">
      <w:numFmt w:val="bullet"/>
      <w:lvlText w:val="•"/>
      <w:lvlJc w:val="left"/>
      <w:pPr>
        <w:ind w:left="1094" w:hanging="219"/>
      </w:pPr>
      <w:rPr>
        <w:rFonts w:hint="default"/>
        <w:lang w:val="en-US" w:eastAsia="en-US" w:bidi="en-US"/>
      </w:rPr>
    </w:lvl>
    <w:lvl w:ilvl="4" w:tplc="61AA2BA2">
      <w:numFmt w:val="bullet"/>
      <w:lvlText w:val="•"/>
      <w:lvlJc w:val="left"/>
      <w:pPr>
        <w:ind w:left="1366" w:hanging="219"/>
      </w:pPr>
      <w:rPr>
        <w:rFonts w:hint="default"/>
        <w:lang w:val="en-US" w:eastAsia="en-US" w:bidi="en-US"/>
      </w:rPr>
    </w:lvl>
    <w:lvl w:ilvl="5" w:tplc="5B1EEFB0">
      <w:numFmt w:val="bullet"/>
      <w:lvlText w:val="•"/>
      <w:lvlJc w:val="left"/>
      <w:pPr>
        <w:ind w:left="1637" w:hanging="219"/>
      </w:pPr>
      <w:rPr>
        <w:rFonts w:hint="default"/>
        <w:lang w:val="en-US" w:eastAsia="en-US" w:bidi="en-US"/>
      </w:rPr>
    </w:lvl>
    <w:lvl w:ilvl="6" w:tplc="CF4AD04A">
      <w:numFmt w:val="bullet"/>
      <w:lvlText w:val="•"/>
      <w:lvlJc w:val="left"/>
      <w:pPr>
        <w:ind w:left="1909" w:hanging="219"/>
      </w:pPr>
      <w:rPr>
        <w:rFonts w:hint="default"/>
        <w:lang w:val="en-US" w:eastAsia="en-US" w:bidi="en-US"/>
      </w:rPr>
    </w:lvl>
    <w:lvl w:ilvl="7" w:tplc="31C6BE56">
      <w:numFmt w:val="bullet"/>
      <w:lvlText w:val="•"/>
      <w:lvlJc w:val="left"/>
      <w:pPr>
        <w:ind w:left="2180" w:hanging="219"/>
      </w:pPr>
      <w:rPr>
        <w:rFonts w:hint="default"/>
        <w:lang w:val="en-US" w:eastAsia="en-US" w:bidi="en-US"/>
      </w:rPr>
    </w:lvl>
    <w:lvl w:ilvl="8" w:tplc="9F2CF1EE">
      <w:numFmt w:val="bullet"/>
      <w:lvlText w:val="•"/>
      <w:lvlJc w:val="left"/>
      <w:pPr>
        <w:ind w:left="2452" w:hanging="219"/>
      </w:pPr>
      <w:rPr>
        <w:rFonts w:hint="default"/>
        <w:lang w:val="en-US" w:eastAsia="en-US" w:bidi="en-US"/>
      </w:rPr>
    </w:lvl>
  </w:abstractNum>
  <w:abstractNum w:abstractNumId="9">
    <w:nsid w:val="1A9E5E31"/>
    <w:multiLevelType w:val="hybridMultilevel"/>
    <w:tmpl w:val="39FA9C3A"/>
    <w:lvl w:ilvl="0" w:tplc="C37850A0">
      <w:numFmt w:val="bullet"/>
      <w:lvlText w:val=""/>
      <w:lvlJc w:val="left"/>
      <w:pPr>
        <w:ind w:left="285" w:hanging="219"/>
      </w:pPr>
      <w:rPr>
        <w:rFonts w:ascii="Symbol" w:eastAsia="Symbol" w:hAnsi="Symbol" w:cs="Symbol" w:hint="default"/>
        <w:w w:val="100"/>
        <w:sz w:val="22"/>
        <w:szCs w:val="22"/>
        <w:lang w:val="en-US" w:eastAsia="en-US" w:bidi="en-US"/>
      </w:rPr>
    </w:lvl>
    <w:lvl w:ilvl="1" w:tplc="5D26052A">
      <w:numFmt w:val="bullet"/>
      <w:lvlText w:val="•"/>
      <w:lvlJc w:val="left"/>
      <w:pPr>
        <w:ind w:left="551" w:hanging="219"/>
      </w:pPr>
      <w:rPr>
        <w:rFonts w:hint="default"/>
        <w:lang w:val="en-US" w:eastAsia="en-US" w:bidi="en-US"/>
      </w:rPr>
    </w:lvl>
    <w:lvl w:ilvl="2" w:tplc="7F1001DE">
      <w:numFmt w:val="bullet"/>
      <w:lvlText w:val="•"/>
      <w:lvlJc w:val="left"/>
      <w:pPr>
        <w:ind w:left="823" w:hanging="219"/>
      </w:pPr>
      <w:rPr>
        <w:rFonts w:hint="default"/>
        <w:lang w:val="en-US" w:eastAsia="en-US" w:bidi="en-US"/>
      </w:rPr>
    </w:lvl>
    <w:lvl w:ilvl="3" w:tplc="E7F8B91E">
      <w:numFmt w:val="bullet"/>
      <w:lvlText w:val="•"/>
      <w:lvlJc w:val="left"/>
      <w:pPr>
        <w:ind w:left="1094" w:hanging="219"/>
      </w:pPr>
      <w:rPr>
        <w:rFonts w:hint="default"/>
        <w:lang w:val="en-US" w:eastAsia="en-US" w:bidi="en-US"/>
      </w:rPr>
    </w:lvl>
    <w:lvl w:ilvl="4" w:tplc="64A6AF10">
      <w:numFmt w:val="bullet"/>
      <w:lvlText w:val="•"/>
      <w:lvlJc w:val="left"/>
      <w:pPr>
        <w:ind w:left="1366" w:hanging="219"/>
      </w:pPr>
      <w:rPr>
        <w:rFonts w:hint="default"/>
        <w:lang w:val="en-US" w:eastAsia="en-US" w:bidi="en-US"/>
      </w:rPr>
    </w:lvl>
    <w:lvl w:ilvl="5" w:tplc="AEDCC8BA">
      <w:numFmt w:val="bullet"/>
      <w:lvlText w:val="•"/>
      <w:lvlJc w:val="left"/>
      <w:pPr>
        <w:ind w:left="1637" w:hanging="219"/>
      </w:pPr>
      <w:rPr>
        <w:rFonts w:hint="default"/>
        <w:lang w:val="en-US" w:eastAsia="en-US" w:bidi="en-US"/>
      </w:rPr>
    </w:lvl>
    <w:lvl w:ilvl="6" w:tplc="2E9C68FA">
      <w:numFmt w:val="bullet"/>
      <w:lvlText w:val="•"/>
      <w:lvlJc w:val="left"/>
      <w:pPr>
        <w:ind w:left="1909" w:hanging="219"/>
      </w:pPr>
      <w:rPr>
        <w:rFonts w:hint="default"/>
        <w:lang w:val="en-US" w:eastAsia="en-US" w:bidi="en-US"/>
      </w:rPr>
    </w:lvl>
    <w:lvl w:ilvl="7" w:tplc="9A844088">
      <w:numFmt w:val="bullet"/>
      <w:lvlText w:val="•"/>
      <w:lvlJc w:val="left"/>
      <w:pPr>
        <w:ind w:left="2180" w:hanging="219"/>
      </w:pPr>
      <w:rPr>
        <w:rFonts w:hint="default"/>
        <w:lang w:val="en-US" w:eastAsia="en-US" w:bidi="en-US"/>
      </w:rPr>
    </w:lvl>
    <w:lvl w:ilvl="8" w:tplc="02B4EC6E">
      <w:numFmt w:val="bullet"/>
      <w:lvlText w:val="•"/>
      <w:lvlJc w:val="left"/>
      <w:pPr>
        <w:ind w:left="2452" w:hanging="219"/>
      </w:pPr>
      <w:rPr>
        <w:rFonts w:hint="default"/>
        <w:lang w:val="en-US" w:eastAsia="en-US" w:bidi="en-US"/>
      </w:rPr>
    </w:lvl>
  </w:abstractNum>
  <w:abstractNum w:abstractNumId="10">
    <w:nsid w:val="21724FA0"/>
    <w:multiLevelType w:val="hybridMultilevel"/>
    <w:tmpl w:val="DD5CB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12924"/>
    <w:multiLevelType w:val="hybridMultilevel"/>
    <w:tmpl w:val="ED5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186"/>
    <w:multiLevelType w:val="hybridMultilevel"/>
    <w:tmpl w:val="6A7C7A9A"/>
    <w:lvl w:ilvl="0" w:tplc="033460FC">
      <w:numFmt w:val="bullet"/>
      <w:lvlText w:val=""/>
      <w:lvlJc w:val="left"/>
      <w:pPr>
        <w:ind w:left="285" w:hanging="219"/>
      </w:pPr>
      <w:rPr>
        <w:rFonts w:ascii="Symbol" w:eastAsia="Symbol" w:hAnsi="Symbol" w:cs="Symbol" w:hint="default"/>
        <w:w w:val="100"/>
        <w:sz w:val="22"/>
        <w:szCs w:val="22"/>
        <w:lang w:val="en-US" w:eastAsia="en-US" w:bidi="en-US"/>
      </w:rPr>
    </w:lvl>
    <w:lvl w:ilvl="1" w:tplc="2A7A1288">
      <w:numFmt w:val="bullet"/>
      <w:lvlText w:val="•"/>
      <w:lvlJc w:val="left"/>
      <w:pPr>
        <w:ind w:left="551" w:hanging="219"/>
      </w:pPr>
      <w:rPr>
        <w:rFonts w:hint="default"/>
        <w:lang w:val="en-US" w:eastAsia="en-US" w:bidi="en-US"/>
      </w:rPr>
    </w:lvl>
    <w:lvl w:ilvl="2" w:tplc="4ACA99C6">
      <w:numFmt w:val="bullet"/>
      <w:lvlText w:val="•"/>
      <w:lvlJc w:val="left"/>
      <w:pPr>
        <w:ind w:left="823" w:hanging="219"/>
      </w:pPr>
      <w:rPr>
        <w:rFonts w:hint="default"/>
        <w:lang w:val="en-US" w:eastAsia="en-US" w:bidi="en-US"/>
      </w:rPr>
    </w:lvl>
    <w:lvl w:ilvl="3" w:tplc="B33C9FCA">
      <w:numFmt w:val="bullet"/>
      <w:lvlText w:val="•"/>
      <w:lvlJc w:val="left"/>
      <w:pPr>
        <w:ind w:left="1094" w:hanging="219"/>
      </w:pPr>
      <w:rPr>
        <w:rFonts w:hint="default"/>
        <w:lang w:val="en-US" w:eastAsia="en-US" w:bidi="en-US"/>
      </w:rPr>
    </w:lvl>
    <w:lvl w:ilvl="4" w:tplc="78D639BA">
      <w:numFmt w:val="bullet"/>
      <w:lvlText w:val="•"/>
      <w:lvlJc w:val="left"/>
      <w:pPr>
        <w:ind w:left="1366" w:hanging="219"/>
      </w:pPr>
      <w:rPr>
        <w:rFonts w:hint="default"/>
        <w:lang w:val="en-US" w:eastAsia="en-US" w:bidi="en-US"/>
      </w:rPr>
    </w:lvl>
    <w:lvl w:ilvl="5" w:tplc="FB241C5E">
      <w:numFmt w:val="bullet"/>
      <w:lvlText w:val="•"/>
      <w:lvlJc w:val="left"/>
      <w:pPr>
        <w:ind w:left="1637" w:hanging="219"/>
      </w:pPr>
      <w:rPr>
        <w:rFonts w:hint="default"/>
        <w:lang w:val="en-US" w:eastAsia="en-US" w:bidi="en-US"/>
      </w:rPr>
    </w:lvl>
    <w:lvl w:ilvl="6" w:tplc="C0482B68">
      <w:numFmt w:val="bullet"/>
      <w:lvlText w:val="•"/>
      <w:lvlJc w:val="left"/>
      <w:pPr>
        <w:ind w:left="1909" w:hanging="219"/>
      </w:pPr>
      <w:rPr>
        <w:rFonts w:hint="default"/>
        <w:lang w:val="en-US" w:eastAsia="en-US" w:bidi="en-US"/>
      </w:rPr>
    </w:lvl>
    <w:lvl w:ilvl="7" w:tplc="9334CC1A">
      <w:numFmt w:val="bullet"/>
      <w:lvlText w:val="•"/>
      <w:lvlJc w:val="left"/>
      <w:pPr>
        <w:ind w:left="2180" w:hanging="219"/>
      </w:pPr>
      <w:rPr>
        <w:rFonts w:hint="default"/>
        <w:lang w:val="en-US" w:eastAsia="en-US" w:bidi="en-US"/>
      </w:rPr>
    </w:lvl>
    <w:lvl w:ilvl="8" w:tplc="975C21C0">
      <w:numFmt w:val="bullet"/>
      <w:lvlText w:val="•"/>
      <w:lvlJc w:val="left"/>
      <w:pPr>
        <w:ind w:left="2452" w:hanging="219"/>
      </w:pPr>
      <w:rPr>
        <w:rFonts w:hint="default"/>
        <w:lang w:val="en-US" w:eastAsia="en-US" w:bidi="en-US"/>
      </w:rPr>
    </w:lvl>
  </w:abstractNum>
  <w:abstractNum w:abstractNumId="13">
    <w:nsid w:val="28340B96"/>
    <w:multiLevelType w:val="hybridMultilevel"/>
    <w:tmpl w:val="46B85076"/>
    <w:lvl w:ilvl="0" w:tplc="D202275C">
      <w:numFmt w:val="bullet"/>
      <w:lvlText w:val=""/>
      <w:lvlJc w:val="left"/>
      <w:pPr>
        <w:ind w:left="392"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28AC7A5F"/>
    <w:multiLevelType w:val="hybridMultilevel"/>
    <w:tmpl w:val="A9C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64933"/>
    <w:multiLevelType w:val="hybridMultilevel"/>
    <w:tmpl w:val="B9C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35F61"/>
    <w:multiLevelType w:val="hybridMultilevel"/>
    <w:tmpl w:val="952C5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84E5E"/>
    <w:multiLevelType w:val="hybridMultilevel"/>
    <w:tmpl w:val="84C26546"/>
    <w:lvl w:ilvl="0" w:tplc="8F74F98C">
      <w:numFmt w:val="bullet"/>
      <w:lvlText w:val=""/>
      <w:lvlJc w:val="left"/>
      <w:pPr>
        <w:ind w:left="28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137A0"/>
    <w:multiLevelType w:val="hybridMultilevel"/>
    <w:tmpl w:val="727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94113"/>
    <w:multiLevelType w:val="hybridMultilevel"/>
    <w:tmpl w:val="706446B4"/>
    <w:lvl w:ilvl="0" w:tplc="FE022256">
      <w:numFmt w:val="bullet"/>
      <w:lvlText w:val=""/>
      <w:lvlJc w:val="left"/>
      <w:pPr>
        <w:ind w:left="323" w:hanging="216"/>
      </w:pPr>
      <w:rPr>
        <w:rFonts w:ascii="Symbol" w:eastAsia="Symbol" w:hAnsi="Symbol" w:cs="Symbol" w:hint="default"/>
        <w:w w:val="100"/>
        <w:sz w:val="22"/>
        <w:szCs w:val="22"/>
        <w:lang w:val="en-US" w:eastAsia="en-US" w:bidi="en-US"/>
      </w:rPr>
    </w:lvl>
    <w:lvl w:ilvl="1" w:tplc="A572A69C">
      <w:numFmt w:val="bullet"/>
      <w:lvlText w:val="o"/>
      <w:lvlJc w:val="left"/>
      <w:pPr>
        <w:ind w:left="844" w:hanging="360"/>
      </w:pPr>
      <w:rPr>
        <w:rFonts w:ascii="Courier New" w:eastAsia="Courier New" w:hAnsi="Courier New" w:cs="Courier New" w:hint="default"/>
        <w:w w:val="100"/>
        <w:sz w:val="22"/>
        <w:szCs w:val="22"/>
        <w:lang w:val="en-US" w:eastAsia="en-US" w:bidi="en-US"/>
      </w:rPr>
    </w:lvl>
    <w:lvl w:ilvl="2" w:tplc="2B3643F0">
      <w:numFmt w:val="bullet"/>
      <w:lvlText w:val="•"/>
      <w:lvlJc w:val="left"/>
      <w:pPr>
        <w:ind w:left="1558" w:hanging="360"/>
      </w:pPr>
      <w:rPr>
        <w:rFonts w:hint="default"/>
        <w:lang w:val="en-US" w:eastAsia="en-US" w:bidi="en-US"/>
      </w:rPr>
    </w:lvl>
    <w:lvl w:ilvl="3" w:tplc="9D60E7EA">
      <w:numFmt w:val="bullet"/>
      <w:lvlText w:val="•"/>
      <w:lvlJc w:val="left"/>
      <w:pPr>
        <w:ind w:left="2276" w:hanging="360"/>
      </w:pPr>
      <w:rPr>
        <w:rFonts w:hint="default"/>
        <w:lang w:val="en-US" w:eastAsia="en-US" w:bidi="en-US"/>
      </w:rPr>
    </w:lvl>
    <w:lvl w:ilvl="4" w:tplc="C174FA86">
      <w:numFmt w:val="bullet"/>
      <w:lvlText w:val="•"/>
      <w:lvlJc w:val="left"/>
      <w:pPr>
        <w:ind w:left="2994" w:hanging="360"/>
      </w:pPr>
      <w:rPr>
        <w:rFonts w:hint="default"/>
        <w:lang w:val="en-US" w:eastAsia="en-US" w:bidi="en-US"/>
      </w:rPr>
    </w:lvl>
    <w:lvl w:ilvl="5" w:tplc="7C1A54F8">
      <w:numFmt w:val="bullet"/>
      <w:lvlText w:val="•"/>
      <w:lvlJc w:val="left"/>
      <w:pPr>
        <w:ind w:left="3712" w:hanging="360"/>
      </w:pPr>
      <w:rPr>
        <w:rFonts w:hint="default"/>
        <w:lang w:val="en-US" w:eastAsia="en-US" w:bidi="en-US"/>
      </w:rPr>
    </w:lvl>
    <w:lvl w:ilvl="6" w:tplc="12023E58">
      <w:numFmt w:val="bullet"/>
      <w:lvlText w:val="•"/>
      <w:lvlJc w:val="left"/>
      <w:pPr>
        <w:ind w:left="4431" w:hanging="360"/>
      </w:pPr>
      <w:rPr>
        <w:rFonts w:hint="default"/>
        <w:lang w:val="en-US" w:eastAsia="en-US" w:bidi="en-US"/>
      </w:rPr>
    </w:lvl>
    <w:lvl w:ilvl="7" w:tplc="30267C32">
      <w:numFmt w:val="bullet"/>
      <w:lvlText w:val="•"/>
      <w:lvlJc w:val="left"/>
      <w:pPr>
        <w:ind w:left="5149" w:hanging="360"/>
      </w:pPr>
      <w:rPr>
        <w:rFonts w:hint="default"/>
        <w:lang w:val="en-US" w:eastAsia="en-US" w:bidi="en-US"/>
      </w:rPr>
    </w:lvl>
    <w:lvl w:ilvl="8" w:tplc="0158E1CC">
      <w:numFmt w:val="bullet"/>
      <w:lvlText w:val="•"/>
      <w:lvlJc w:val="left"/>
      <w:pPr>
        <w:ind w:left="5867" w:hanging="360"/>
      </w:pPr>
      <w:rPr>
        <w:rFonts w:hint="default"/>
        <w:lang w:val="en-US" w:eastAsia="en-US" w:bidi="en-US"/>
      </w:rPr>
    </w:lvl>
  </w:abstractNum>
  <w:abstractNum w:abstractNumId="20">
    <w:nsid w:val="2FE34F27"/>
    <w:multiLevelType w:val="hybridMultilevel"/>
    <w:tmpl w:val="68A04772"/>
    <w:lvl w:ilvl="0" w:tplc="D202275C">
      <w:numFmt w:val="bullet"/>
      <w:lvlText w:val=""/>
      <w:lvlJc w:val="left"/>
      <w:pPr>
        <w:ind w:left="28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E6A78"/>
    <w:multiLevelType w:val="hybridMultilevel"/>
    <w:tmpl w:val="EE5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14AB7"/>
    <w:multiLevelType w:val="hybridMultilevel"/>
    <w:tmpl w:val="3C9A3BFA"/>
    <w:lvl w:ilvl="0" w:tplc="525271E8">
      <w:start w:val="1"/>
      <w:numFmt w:val="decimal"/>
      <w:pStyle w:val="DNAPADtext"/>
      <w:lvlText w:val="%1."/>
      <w:lvlJc w:val="left"/>
      <w:pPr>
        <w:ind w:left="720" w:hanging="360"/>
      </w:pPr>
      <w:rPr>
        <w:b w:val="0"/>
        <w:bCs w:val="0"/>
        <w:i w:val="0"/>
        <w:iCs w:val="0"/>
        <w:color w:val="auto"/>
      </w:rPr>
    </w:lvl>
    <w:lvl w:ilvl="1" w:tplc="4D868F7E">
      <w:start w:val="1"/>
      <w:numFmt w:val="lowerLetter"/>
      <w:lvlText w:val="%2."/>
      <w:lvlJc w:val="left"/>
      <w:pPr>
        <w:ind w:left="1440" w:hanging="360"/>
      </w:pPr>
    </w:lvl>
    <w:lvl w:ilvl="2" w:tplc="5B54FCC8">
      <w:start w:val="1"/>
      <w:numFmt w:val="lowerRoman"/>
      <w:lvlText w:val="%3."/>
      <w:lvlJc w:val="right"/>
      <w:pPr>
        <w:ind w:left="2160" w:hanging="180"/>
      </w:pPr>
    </w:lvl>
    <w:lvl w:ilvl="3" w:tplc="2962DFBA">
      <w:start w:val="1"/>
      <w:numFmt w:val="decimal"/>
      <w:lvlText w:val="%4."/>
      <w:lvlJc w:val="left"/>
      <w:pPr>
        <w:ind w:left="2880" w:hanging="360"/>
      </w:pPr>
    </w:lvl>
    <w:lvl w:ilvl="4" w:tplc="98EAF7E4">
      <w:start w:val="1"/>
      <w:numFmt w:val="lowerLetter"/>
      <w:lvlText w:val="%5."/>
      <w:lvlJc w:val="left"/>
      <w:pPr>
        <w:ind w:left="3600" w:hanging="360"/>
      </w:pPr>
    </w:lvl>
    <w:lvl w:ilvl="5" w:tplc="A6A492CA">
      <w:start w:val="1"/>
      <w:numFmt w:val="lowerRoman"/>
      <w:lvlText w:val="%6."/>
      <w:lvlJc w:val="right"/>
      <w:pPr>
        <w:ind w:left="4320" w:hanging="180"/>
      </w:pPr>
    </w:lvl>
    <w:lvl w:ilvl="6" w:tplc="F294BB24">
      <w:start w:val="1"/>
      <w:numFmt w:val="decimal"/>
      <w:lvlText w:val="%7."/>
      <w:lvlJc w:val="left"/>
      <w:pPr>
        <w:ind w:left="5040" w:hanging="360"/>
      </w:pPr>
    </w:lvl>
    <w:lvl w:ilvl="7" w:tplc="FBCA3568">
      <w:start w:val="1"/>
      <w:numFmt w:val="lowerLetter"/>
      <w:lvlText w:val="%8."/>
      <w:lvlJc w:val="left"/>
      <w:pPr>
        <w:ind w:left="5760" w:hanging="360"/>
      </w:pPr>
    </w:lvl>
    <w:lvl w:ilvl="8" w:tplc="4B50B9DE">
      <w:start w:val="1"/>
      <w:numFmt w:val="lowerRoman"/>
      <w:lvlText w:val="%9."/>
      <w:lvlJc w:val="right"/>
      <w:pPr>
        <w:ind w:left="6480" w:hanging="180"/>
      </w:pPr>
    </w:lvl>
  </w:abstractNum>
  <w:abstractNum w:abstractNumId="23">
    <w:nsid w:val="47555A9B"/>
    <w:multiLevelType w:val="hybridMultilevel"/>
    <w:tmpl w:val="692A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55668"/>
    <w:multiLevelType w:val="multilevel"/>
    <w:tmpl w:val="01E27A22"/>
    <w:lvl w:ilvl="0">
      <w:start w:val="1"/>
      <w:numFmt w:val="decimal"/>
      <w:lvlText w:val="%1."/>
      <w:lvlJc w:val="left"/>
      <w:pPr>
        <w:ind w:left="980" w:hanging="240"/>
        <w:jc w:val="right"/>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1.%2"/>
      <w:lvlJc w:val="left"/>
      <w:pPr>
        <w:ind w:left="1100" w:hanging="36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460" w:hanging="360"/>
      </w:pPr>
      <w:rPr>
        <w:rFonts w:ascii="Symbol" w:eastAsia="Symbol" w:hAnsi="Symbol" w:cs="Symbol" w:hint="default"/>
        <w:w w:val="100"/>
        <w:sz w:val="24"/>
        <w:szCs w:val="24"/>
        <w:lang w:val="en-US" w:eastAsia="en-US" w:bidi="en-US"/>
      </w:rPr>
    </w:lvl>
    <w:lvl w:ilvl="3">
      <w:numFmt w:val="bullet"/>
      <w:lvlText w:val="•"/>
      <w:lvlJc w:val="left"/>
      <w:pPr>
        <w:ind w:left="860" w:hanging="360"/>
      </w:pPr>
      <w:rPr>
        <w:rFonts w:hint="default"/>
        <w:lang w:val="en-US" w:eastAsia="en-US" w:bidi="en-US"/>
      </w:rPr>
    </w:lvl>
    <w:lvl w:ilvl="4">
      <w:numFmt w:val="bullet"/>
      <w:lvlText w:val="•"/>
      <w:lvlJc w:val="left"/>
      <w:pPr>
        <w:ind w:left="980" w:hanging="360"/>
      </w:pPr>
      <w:rPr>
        <w:rFonts w:hint="default"/>
        <w:lang w:val="en-US" w:eastAsia="en-US" w:bidi="en-US"/>
      </w:rPr>
    </w:lvl>
    <w:lvl w:ilvl="5">
      <w:numFmt w:val="bullet"/>
      <w:lvlText w:val="•"/>
      <w:lvlJc w:val="left"/>
      <w:pPr>
        <w:ind w:left="1000" w:hanging="360"/>
      </w:pPr>
      <w:rPr>
        <w:rFonts w:hint="default"/>
        <w:lang w:val="en-US" w:eastAsia="en-US" w:bidi="en-US"/>
      </w:rPr>
    </w:lvl>
    <w:lvl w:ilvl="6">
      <w:numFmt w:val="bullet"/>
      <w:lvlText w:val="•"/>
      <w:lvlJc w:val="left"/>
      <w:pPr>
        <w:ind w:left="1100" w:hanging="360"/>
      </w:pPr>
      <w:rPr>
        <w:rFonts w:hint="default"/>
        <w:lang w:val="en-US" w:eastAsia="en-US" w:bidi="en-US"/>
      </w:rPr>
    </w:lvl>
    <w:lvl w:ilvl="7">
      <w:numFmt w:val="bullet"/>
      <w:lvlText w:val="•"/>
      <w:lvlJc w:val="left"/>
      <w:pPr>
        <w:ind w:left="1280" w:hanging="360"/>
      </w:pPr>
      <w:rPr>
        <w:rFonts w:hint="default"/>
        <w:lang w:val="en-US" w:eastAsia="en-US" w:bidi="en-US"/>
      </w:rPr>
    </w:lvl>
    <w:lvl w:ilvl="8">
      <w:numFmt w:val="bullet"/>
      <w:lvlText w:val="•"/>
      <w:lvlJc w:val="left"/>
      <w:pPr>
        <w:ind w:left="1420" w:hanging="360"/>
      </w:pPr>
      <w:rPr>
        <w:rFonts w:hint="default"/>
        <w:lang w:val="en-US" w:eastAsia="en-US" w:bidi="en-US"/>
      </w:rPr>
    </w:lvl>
  </w:abstractNum>
  <w:abstractNum w:abstractNumId="25">
    <w:nsid w:val="4DD76D93"/>
    <w:multiLevelType w:val="hybridMultilevel"/>
    <w:tmpl w:val="771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36E70"/>
    <w:multiLevelType w:val="hybridMultilevel"/>
    <w:tmpl w:val="FF9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8677C"/>
    <w:multiLevelType w:val="hybridMultilevel"/>
    <w:tmpl w:val="9E0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0389B"/>
    <w:multiLevelType w:val="hybridMultilevel"/>
    <w:tmpl w:val="C0843C04"/>
    <w:lvl w:ilvl="0" w:tplc="D202275C">
      <w:numFmt w:val="bullet"/>
      <w:lvlText w:val=""/>
      <w:lvlJc w:val="left"/>
      <w:pPr>
        <w:ind w:left="28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D6019"/>
    <w:multiLevelType w:val="hybridMultilevel"/>
    <w:tmpl w:val="CD1A0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DF5F4A"/>
    <w:multiLevelType w:val="hybridMultilevel"/>
    <w:tmpl w:val="ADC02010"/>
    <w:lvl w:ilvl="0" w:tplc="588087C8">
      <w:numFmt w:val="bullet"/>
      <w:lvlText w:val=""/>
      <w:lvlJc w:val="left"/>
      <w:pPr>
        <w:ind w:left="287" w:hanging="219"/>
      </w:pPr>
      <w:rPr>
        <w:rFonts w:ascii="Symbol" w:eastAsia="Symbol" w:hAnsi="Symbol" w:cs="Symbol" w:hint="default"/>
        <w:w w:val="100"/>
        <w:sz w:val="22"/>
        <w:szCs w:val="22"/>
        <w:lang w:val="en-US" w:eastAsia="en-US" w:bidi="en-US"/>
      </w:rPr>
    </w:lvl>
    <w:lvl w:ilvl="1" w:tplc="67C2DA14">
      <w:numFmt w:val="bullet"/>
      <w:lvlText w:val="•"/>
      <w:lvlJc w:val="left"/>
      <w:pPr>
        <w:ind w:left="982" w:hanging="219"/>
      </w:pPr>
      <w:rPr>
        <w:rFonts w:hint="default"/>
        <w:lang w:val="en-US" w:eastAsia="en-US" w:bidi="en-US"/>
      </w:rPr>
    </w:lvl>
    <w:lvl w:ilvl="2" w:tplc="C44AD2E0">
      <w:numFmt w:val="bullet"/>
      <w:lvlText w:val="•"/>
      <w:lvlJc w:val="left"/>
      <w:pPr>
        <w:ind w:left="1684" w:hanging="219"/>
      </w:pPr>
      <w:rPr>
        <w:rFonts w:hint="default"/>
        <w:lang w:val="en-US" w:eastAsia="en-US" w:bidi="en-US"/>
      </w:rPr>
    </w:lvl>
    <w:lvl w:ilvl="3" w:tplc="909E763A">
      <w:numFmt w:val="bullet"/>
      <w:lvlText w:val="•"/>
      <w:lvlJc w:val="left"/>
      <w:pPr>
        <w:ind w:left="2387" w:hanging="219"/>
      </w:pPr>
      <w:rPr>
        <w:rFonts w:hint="default"/>
        <w:lang w:val="en-US" w:eastAsia="en-US" w:bidi="en-US"/>
      </w:rPr>
    </w:lvl>
    <w:lvl w:ilvl="4" w:tplc="0960E5D6">
      <w:numFmt w:val="bullet"/>
      <w:lvlText w:val="•"/>
      <w:lvlJc w:val="left"/>
      <w:pPr>
        <w:ind w:left="3089" w:hanging="219"/>
      </w:pPr>
      <w:rPr>
        <w:rFonts w:hint="default"/>
        <w:lang w:val="en-US" w:eastAsia="en-US" w:bidi="en-US"/>
      </w:rPr>
    </w:lvl>
    <w:lvl w:ilvl="5" w:tplc="08725C42">
      <w:numFmt w:val="bullet"/>
      <w:lvlText w:val="•"/>
      <w:lvlJc w:val="left"/>
      <w:pPr>
        <w:ind w:left="3792" w:hanging="219"/>
      </w:pPr>
      <w:rPr>
        <w:rFonts w:hint="default"/>
        <w:lang w:val="en-US" w:eastAsia="en-US" w:bidi="en-US"/>
      </w:rPr>
    </w:lvl>
    <w:lvl w:ilvl="6" w:tplc="E9F4CF82">
      <w:numFmt w:val="bullet"/>
      <w:lvlText w:val="•"/>
      <w:lvlJc w:val="left"/>
      <w:pPr>
        <w:ind w:left="4494" w:hanging="219"/>
      </w:pPr>
      <w:rPr>
        <w:rFonts w:hint="default"/>
        <w:lang w:val="en-US" w:eastAsia="en-US" w:bidi="en-US"/>
      </w:rPr>
    </w:lvl>
    <w:lvl w:ilvl="7" w:tplc="27068C84">
      <w:numFmt w:val="bullet"/>
      <w:lvlText w:val="•"/>
      <w:lvlJc w:val="left"/>
      <w:pPr>
        <w:ind w:left="5196" w:hanging="219"/>
      </w:pPr>
      <w:rPr>
        <w:rFonts w:hint="default"/>
        <w:lang w:val="en-US" w:eastAsia="en-US" w:bidi="en-US"/>
      </w:rPr>
    </w:lvl>
    <w:lvl w:ilvl="8" w:tplc="4BD82C60">
      <w:numFmt w:val="bullet"/>
      <w:lvlText w:val="•"/>
      <w:lvlJc w:val="left"/>
      <w:pPr>
        <w:ind w:left="5899" w:hanging="219"/>
      </w:pPr>
      <w:rPr>
        <w:rFonts w:hint="default"/>
        <w:lang w:val="en-US" w:eastAsia="en-US" w:bidi="en-US"/>
      </w:rPr>
    </w:lvl>
  </w:abstractNum>
  <w:abstractNum w:abstractNumId="31">
    <w:nsid w:val="58B315F7"/>
    <w:multiLevelType w:val="hybridMultilevel"/>
    <w:tmpl w:val="9AB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64BF1"/>
    <w:multiLevelType w:val="hybridMultilevel"/>
    <w:tmpl w:val="8B6AF4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8C0"/>
    <w:multiLevelType w:val="hybridMultilevel"/>
    <w:tmpl w:val="97BE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06D66"/>
    <w:multiLevelType w:val="hybridMultilevel"/>
    <w:tmpl w:val="5918859A"/>
    <w:lvl w:ilvl="0" w:tplc="DA626E70">
      <w:numFmt w:val="bullet"/>
      <w:lvlText w:val=""/>
      <w:lvlJc w:val="left"/>
      <w:pPr>
        <w:ind w:left="285" w:hanging="219"/>
      </w:pPr>
      <w:rPr>
        <w:rFonts w:ascii="Symbol" w:eastAsia="Symbol" w:hAnsi="Symbol" w:cs="Symbol" w:hint="default"/>
        <w:w w:val="100"/>
        <w:sz w:val="22"/>
        <w:szCs w:val="22"/>
        <w:lang w:val="en-US" w:eastAsia="en-US" w:bidi="en-US"/>
      </w:rPr>
    </w:lvl>
    <w:lvl w:ilvl="1" w:tplc="4C722BE2">
      <w:numFmt w:val="bullet"/>
      <w:lvlText w:val="•"/>
      <w:lvlJc w:val="left"/>
      <w:pPr>
        <w:ind w:left="590" w:hanging="219"/>
      </w:pPr>
      <w:rPr>
        <w:rFonts w:hint="default"/>
        <w:lang w:val="en-US" w:eastAsia="en-US" w:bidi="en-US"/>
      </w:rPr>
    </w:lvl>
    <w:lvl w:ilvl="2" w:tplc="0BFE832A">
      <w:numFmt w:val="bullet"/>
      <w:lvlText w:val="•"/>
      <w:lvlJc w:val="left"/>
      <w:pPr>
        <w:ind w:left="901" w:hanging="219"/>
      </w:pPr>
      <w:rPr>
        <w:rFonts w:hint="default"/>
        <w:lang w:val="en-US" w:eastAsia="en-US" w:bidi="en-US"/>
      </w:rPr>
    </w:lvl>
    <w:lvl w:ilvl="3" w:tplc="54AA5902">
      <w:numFmt w:val="bullet"/>
      <w:lvlText w:val="•"/>
      <w:lvlJc w:val="left"/>
      <w:pPr>
        <w:ind w:left="1212" w:hanging="219"/>
      </w:pPr>
      <w:rPr>
        <w:rFonts w:hint="default"/>
        <w:lang w:val="en-US" w:eastAsia="en-US" w:bidi="en-US"/>
      </w:rPr>
    </w:lvl>
    <w:lvl w:ilvl="4" w:tplc="29DC3C0C">
      <w:numFmt w:val="bullet"/>
      <w:lvlText w:val="•"/>
      <w:lvlJc w:val="left"/>
      <w:pPr>
        <w:ind w:left="1523" w:hanging="219"/>
      </w:pPr>
      <w:rPr>
        <w:rFonts w:hint="default"/>
        <w:lang w:val="en-US" w:eastAsia="en-US" w:bidi="en-US"/>
      </w:rPr>
    </w:lvl>
    <w:lvl w:ilvl="5" w:tplc="072A46BA">
      <w:numFmt w:val="bullet"/>
      <w:lvlText w:val="•"/>
      <w:lvlJc w:val="left"/>
      <w:pPr>
        <w:ind w:left="1834" w:hanging="219"/>
      </w:pPr>
      <w:rPr>
        <w:rFonts w:hint="default"/>
        <w:lang w:val="en-US" w:eastAsia="en-US" w:bidi="en-US"/>
      </w:rPr>
    </w:lvl>
    <w:lvl w:ilvl="6" w:tplc="BF2E0328">
      <w:numFmt w:val="bullet"/>
      <w:lvlText w:val="•"/>
      <w:lvlJc w:val="left"/>
      <w:pPr>
        <w:ind w:left="2145" w:hanging="219"/>
      </w:pPr>
      <w:rPr>
        <w:rFonts w:hint="default"/>
        <w:lang w:val="en-US" w:eastAsia="en-US" w:bidi="en-US"/>
      </w:rPr>
    </w:lvl>
    <w:lvl w:ilvl="7" w:tplc="5B80C76E">
      <w:numFmt w:val="bullet"/>
      <w:lvlText w:val="•"/>
      <w:lvlJc w:val="left"/>
      <w:pPr>
        <w:ind w:left="2456" w:hanging="219"/>
      </w:pPr>
      <w:rPr>
        <w:rFonts w:hint="default"/>
        <w:lang w:val="en-US" w:eastAsia="en-US" w:bidi="en-US"/>
      </w:rPr>
    </w:lvl>
    <w:lvl w:ilvl="8" w:tplc="6EA41014">
      <w:numFmt w:val="bullet"/>
      <w:lvlText w:val="•"/>
      <w:lvlJc w:val="left"/>
      <w:pPr>
        <w:ind w:left="2767" w:hanging="219"/>
      </w:pPr>
      <w:rPr>
        <w:rFonts w:hint="default"/>
        <w:lang w:val="en-US" w:eastAsia="en-US" w:bidi="en-US"/>
      </w:rPr>
    </w:lvl>
  </w:abstractNum>
  <w:abstractNum w:abstractNumId="35">
    <w:nsid w:val="6BF72CFE"/>
    <w:multiLevelType w:val="hybridMultilevel"/>
    <w:tmpl w:val="95EAC872"/>
    <w:lvl w:ilvl="0" w:tplc="602CFE44">
      <w:numFmt w:val="bullet"/>
      <w:lvlText w:val=""/>
      <w:lvlJc w:val="left"/>
      <w:pPr>
        <w:ind w:left="431" w:hanging="284"/>
      </w:pPr>
      <w:rPr>
        <w:rFonts w:ascii="Symbol" w:eastAsia="Symbol" w:hAnsi="Symbol" w:cs="Symbol" w:hint="default"/>
        <w:w w:val="100"/>
        <w:sz w:val="22"/>
        <w:szCs w:val="22"/>
        <w:lang w:val="en-US" w:eastAsia="en-US" w:bidi="en-US"/>
      </w:rPr>
    </w:lvl>
    <w:lvl w:ilvl="1" w:tplc="3FD05AFA">
      <w:numFmt w:val="bullet"/>
      <w:lvlText w:val="•"/>
      <w:lvlJc w:val="left"/>
      <w:pPr>
        <w:ind w:left="1061" w:hanging="284"/>
      </w:pPr>
      <w:rPr>
        <w:rFonts w:hint="default"/>
        <w:lang w:val="en-US" w:eastAsia="en-US" w:bidi="en-US"/>
      </w:rPr>
    </w:lvl>
    <w:lvl w:ilvl="2" w:tplc="B00899E0">
      <w:numFmt w:val="bullet"/>
      <w:lvlText w:val="•"/>
      <w:lvlJc w:val="left"/>
      <w:pPr>
        <w:ind w:left="1682" w:hanging="284"/>
      </w:pPr>
      <w:rPr>
        <w:rFonts w:hint="default"/>
        <w:lang w:val="en-US" w:eastAsia="en-US" w:bidi="en-US"/>
      </w:rPr>
    </w:lvl>
    <w:lvl w:ilvl="3" w:tplc="A8D212EE">
      <w:numFmt w:val="bullet"/>
      <w:lvlText w:val="•"/>
      <w:lvlJc w:val="left"/>
      <w:pPr>
        <w:ind w:left="2304" w:hanging="284"/>
      </w:pPr>
      <w:rPr>
        <w:rFonts w:hint="default"/>
        <w:lang w:val="en-US" w:eastAsia="en-US" w:bidi="en-US"/>
      </w:rPr>
    </w:lvl>
    <w:lvl w:ilvl="4" w:tplc="B5BA4A50">
      <w:numFmt w:val="bullet"/>
      <w:lvlText w:val="•"/>
      <w:lvlJc w:val="left"/>
      <w:pPr>
        <w:ind w:left="2925" w:hanging="284"/>
      </w:pPr>
      <w:rPr>
        <w:rFonts w:hint="default"/>
        <w:lang w:val="en-US" w:eastAsia="en-US" w:bidi="en-US"/>
      </w:rPr>
    </w:lvl>
    <w:lvl w:ilvl="5" w:tplc="554233B8">
      <w:numFmt w:val="bullet"/>
      <w:lvlText w:val="•"/>
      <w:lvlJc w:val="left"/>
      <w:pPr>
        <w:ind w:left="3547" w:hanging="284"/>
      </w:pPr>
      <w:rPr>
        <w:rFonts w:hint="default"/>
        <w:lang w:val="en-US" w:eastAsia="en-US" w:bidi="en-US"/>
      </w:rPr>
    </w:lvl>
    <w:lvl w:ilvl="6" w:tplc="81AAB562">
      <w:numFmt w:val="bullet"/>
      <w:lvlText w:val="•"/>
      <w:lvlJc w:val="left"/>
      <w:pPr>
        <w:ind w:left="4168" w:hanging="284"/>
      </w:pPr>
      <w:rPr>
        <w:rFonts w:hint="default"/>
        <w:lang w:val="en-US" w:eastAsia="en-US" w:bidi="en-US"/>
      </w:rPr>
    </w:lvl>
    <w:lvl w:ilvl="7" w:tplc="20D604D2">
      <w:numFmt w:val="bullet"/>
      <w:lvlText w:val="•"/>
      <w:lvlJc w:val="left"/>
      <w:pPr>
        <w:ind w:left="4789" w:hanging="284"/>
      </w:pPr>
      <w:rPr>
        <w:rFonts w:hint="default"/>
        <w:lang w:val="en-US" w:eastAsia="en-US" w:bidi="en-US"/>
      </w:rPr>
    </w:lvl>
    <w:lvl w:ilvl="8" w:tplc="3D565898">
      <w:numFmt w:val="bullet"/>
      <w:lvlText w:val="•"/>
      <w:lvlJc w:val="left"/>
      <w:pPr>
        <w:ind w:left="5411" w:hanging="284"/>
      </w:pPr>
      <w:rPr>
        <w:rFonts w:hint="default"/>
        <w:lang w:val="en-US" w:eastAsia="en-US" w:bidi="en-US"/>
      </w:rPr>
    </w:lvl>
  </w:abstractNum>
  <w:abstractNum w:abstractNumId="36">
    <w:nsid w:val="6C664433"/>
    <w:multiLevelType w:val="hybridMultilevel"/>
    <w:tmpl w:val="2A72A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792720"/>
    <w:multiLevelType w:val="hybridMultilevel"/>
    <w:tmpl w:val="56FEE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8033D1"/>
    <w:multiLevelType w:val="hybridMultilevel"/>
    <w:tmpl w:val="493AB740"/>
    <w:lvl w:ilvl="0" w:tplc="D202275C">
      <w:numFmt w:val="bullet"/>
      <w:lvlText w:val=""/>
      <w:lvlJc w:val="left"/>
      <w:pPr>
        <w:ind w:left="26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9">
    <w:nsid w:val="73DC1DA3"/>
    <w:multiLevelType w:val="hybridMultilevel"/>
    <w:tmpl w:val="9664E9C8"/>
    <w:lvl w:ilvl="0" w:tplc="B38A5D76">
      <w:numFmt w:val="bullet"/>
      <w:lvlText w:val=""/>
      <w:lvlJc w:val="left"/>
      <w:pPr>
        <w:ind w:left="285" w:hanging="219"/>
      </w:pPr>
      <w:rPr>
        <w:rFonts w:ascii="Symbol" w:eastAsia="Symbol" w:hAnsi="Symbol" w:cs="Symbol" w:hint="default"/>
        <w:w w:val="100"/>
        <w:sz w:val="22"/>
        <w:szCs w:val="22"/>
        <w:lang w:val="en-US" w:eastAsia="en-US" w:bidi="en-US"/>
      </w:rPr>
    </w:lvl>
    <w:lvl w:ilvl="1" w:tplc="F49C90C8">
      <w:numFmt w:val="bullet"/>
      <w:lvlText w:val="•"/>
      <w:lvlJc w:val="left"/>
      <w:pPr>
        <w:ind w:left="551" w:hanging="219"/>
      </w:pPr>
      <w:rPr>
        <w:rFonts w:hint="default"/>
        <w:lang w:val="en-US" w:eastAsia="en-US" w:bidi="en-US"/>
      </w:rPr>
    </w:lvl>
    <w:lvl w:ilvl="2" w:tplc="DCFC632C">
      <w:numFmt w:val="bullet"/>
      <w:lvlText w:val="•"/>
      <w:lvlJc w:val="left"/>
      <w:pPr>
        <w:ind w:left="823" w:hanging="219"/>
      </w:pPr>
      <w:rPr>
        <w:rFonts w:hint="default"/>
        <w:lang w:val="en-US" w:eastAsia="en-US" w:bidi="en-US"/>
      </w:rPr>
    </w:lvl>
    <w:lvl w:ilvl="3" w:tplc="1660B14A">
      <w:numFmt w:val="bullet"/>
      <w:lvlText w:val="•"/>
      <w:lvlJc w:val="left"/>
      <w:pPr>
        <w:ind w:left="1094" w:hanging="219"/>
      </w:pPr>
      <w:rPr>
        <w:rFonts w:hint="default"/>
        <w:lang w:val="en-US" w:eastAsia="en-US" w:bidi="en-US"/>
      </w:rPr>
    </w:lvl>
    <w:lvl w:ilvl="4" w:tplc="E9BC6A7A">
      <w:numFmt w:val="bullet"/>
      <w:lvlText w:val="•"/>
      <w:lvlJc w:val="left"/>
      <w:pPr>
        <w:ind w:left="1366" w:hanging="219"/>
      </w:pPr>
      <w:rPr>
        <w:rFonts w:hint="default"/>
        <w:lang w:val="en-US" w:eastAsia="en-US" w:bidi="en-US"/>
      </w:rPr>
    </w:lvl>
    <w:lvl w:ilvl="5" w:tplc="5A7827F0">
      <w:numFmt w:val="bullet"/>
      <w:lvlText w:val="•"/>
      <w:lvlJc w:val="left"/>
      <w:pPr>
        <w:ind w:left="1637" w:hanging="219"/>
      </w:pPr>
      <w:rPr>
        <w:rFonts w:hint="default"/>
        <w:lang w:val="en-US" w:eastAsia="en-US" w:bidi="en-US"/>
      </w:rPr>
    </w:lvl>
    <w:lvl w:ilvl="6" w:tplc="9242666A">
      <w:numFmt w:val="bullet"/>
      <w:lvlText w:val="•"/>
      <w:lvlJc w:val="left"/>
      <w:pPr>
        <w:ind w:left="1909" w:hanging="219"/>
      </w:pPr>
      <w:rPr>
        <w:rFonts w:hint="default"/>
        <w:lang w:val="en-US" w:eastAsia="en-US" w:bidi="en-US"/>
      </w:rPr>
    </w:lvl>
    <w:lvl w:ilvl="7" w:tplc="4BD6E4C0">
      <w:numFmt w:val="bullet"/>
      <w:lvlText w:val="•"/>
      <w:lvlJc w:val="left"/>
      <w:pPr>
        <w:ind w:left="2180" w:hanging="219"/>
      </w:pPr>
      <w:rPr>
        <w:rFonts w:hint="default"/>
        <w:lang w:val="en-US" w:eastAsia="en-US" w:bidi="en-US"/>
      </w:rPr>
    </w:lvl>
    <w:lvl w:ilvl="8" w:tplc="26BEBBFC">
      <w:numFmt w:val="bullet"/>
      <w:lvlText w:val="•"/>
      <w:lvlJc w:val="left"/>
      <w:pPr>
        <w:ind w:left="2452" w:hanging="219"/>
      </w:pPr>
      <w:rPr>
        <w:rFonts w:hint="default"/>
        <w:lang w:val="en-US" w:eastAsia="en-US" w:bidi="en-US"/>
      </w:rPr>
    </w:lvl>
  </w:abstractNum>
  <w:abstractNum w:abstractNumId="40">
    <w:nsid w:val="75AB70A2"/>
    <w:multiLevelType w:val="hybridMultilevel"/>
    <w:tmpl w:val="A1163CB2"/>
    <w:lvl w:ilvl="0" w:tplc="C37850A0">
      <w:numFmt w:val="bullet"/>
      <w:lvlText w:val=""/>
      <w:lvlJc w:val="left"/>
      <w:pPr>
        <w:ind w:left="28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00275"/>
    <w:multiLevelType w:val="hybridMultilevel"/>
    <w:tmpl w:val="8074799E"/>
    <w:lvl w:ilvl="0" w:tplc="7744F7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A09A1"/>
    <w:multiLevelType w:val="hybridMultilevel"/>
    <w:tmpl w:val="7B8E5F38"/>
    <w:lvl w:ilvl="0" w:tplc="8F74F98C">
      <w:numFmt w:val="bullet"/>
      <w:lvlText w:val=""/>
      <w:lvlJc w:val="left"/>
      <w:pPr>
        <w:ind w:left="285" w:hanging="219"/>
      </w:pPr>
      <w:rPr>
        <w:rFonts w:ascii="Symbol" w:eastAsia="Symbol" w:hAnsi="Symbol" w:cs="Symbol" w:hint="default"/>
        <w:w w:val="100"/>
        <w:sz w:val="22"/>
        <w:szCs w:val="22"/>
        <w:lang w:val="en-US" w:eastAsia="en-US" w:bidi="en-US"/>
      </w:rPr>
    </w:lvl>
    <w:lvl w:ilvl="1" w:tplc="012AFD46">
      <w:numFmt w:val="bullet"/>
      <w:lvlText w:val="•"/>
      <w:lvlJc w:val="left"/>
      <w:pPr>
        <w:ind w:left="534" w:hanging="219"/>
      </w:pPr>
      <w:rPr>
        <w:rFonts w:hint="default"/>
        <w:lang w:val="en-US" w:eastAsia="en-US" w:bidi="en-US"/>
      </w:rPr>
    </w:lvl>
    <w:lvl w:ilvl="2" w:tplc="24984DD0">
      <w:numFmt w:val="bullet"/>
      <w:lvlText w:val="•"/>
      <w:lvlJc w:val="left"/>
      <w:pPr>
        <w:ind w:left="788" w:hanging="219"/>
      </w:pPr>
      <w:rPr>
        <w:rFonts w:hint="default"/>
        <w:lang w:val="en-US" w:eastAsia="en-US" w:bidi="en-US"/>
      </w:rPr>
    </w:lvl>
    <w:lvl w:ilvl="3" w:tplc="A66E4ED2">
      <w:numFmt w:val="bullet"/>
      <w:lvlText w:val="•"/>
      <w:lvlJc w:val="left"/>
      <w:pPr>
        <w:ind w:left="1043" w:hanging="219"/>
      </w:pPr>
      <w:rPr>
        <w:rFonts w:hint="default"/>
        <w:lang w:val="en-US" w:eastAsia="en-US" w:bidi="en-US"/>
      </w:rPr>
    </w:lvl>
    <w:lvl w:ilvl="4" w:tplc="655277BE">
      <w:numFmt w:val="bullet"/>
      <w:lvlText w:val="•"/>
      <w:lvlJc w:val="left"/>
      <w:pPr>
        <w:ind w:left="1297" w:hanging="219"/>
      </w:pPr>
      <w:rPr>
        <w:rFonts w:hint="default"/>
        <w:lang w:val="en-US" w:eastAsia="en-US" w:bidi="en-US"/>
      </w:rPr>
    </w:lvl>
    <w:lvl w:ilvl="5" w:tplc="0E30B714">
      <w:numFmt w:val="bullet"/>
      <w:lvlText w:val="•"/>
      <w:lvlJc w:val="left"/>
      <w:pPr>
        <w:ind w:left="1552" w:hanging="219"/>
      </w:pPr>
      <w:rPr>
        <w:rFonts w:hint="default"/>
        <w:lang w:val="en-US" w:eastAsia="en-US" w:bidi="en-US"/>
      </w:rPr>
    </w:lvl>
    <w:lvl w:ilvl="6" w:tplc="E9D4F5A0">
      <w:numFmt w:val="bullet"/>
      <w:lvlText w:val="•"/>
      <w:lvlJc w:val="left"/>
      <w:pPr>
        <w:ind w:left="1806" w:hanging="219"/>
      </w:pPr>
      <w:rPr>
        <w:rFonts w:hint="default"/>
        <w:lang w:val="en-US" w:eastAsia="en-US" w:bidi="en-US"/>
      </w:rPr>
    </w:lvl>
    <w:lvl w:ilvl="7" w:tplc="9A3A115A">
      <w:numFmt w:val="bullet"/>
      <w:lvlText w:val="•"/>
      <w:lvlJc w:val="left"/>
      <w:pPr>
        <w:ind w:left="2060" w:hanging="219"/>
      </w:pPr>
      <w:rPr>
        <w:rFonts w:hint="default"/>
        <w:lang w:val="en-US" w:eastAsia="en-US" w:bidi="en-US"/>
      </w:rPr>
    </w:lvl>
    <w:lvl w:ilvl="8" w:tplc="2A626546">
      <w:numFmt w:val="bullet"/>
      <w:lvlText w:val="•"/>
      <w:lvlJc w:val="left"/>
      <w:pPr>
        <w:ind w:left="2315" w:hanging="219"/>
      </w:pPr>
      <w:rPr>
        <w:rFonts w:hint="default"/>
        <w:lang w:val="en-US" w:eastAsia="en-US" w:bidi="en-US"/>
      </w:rPr>
    </w:lvl>
  </w:abstractNum>
  <w:abstractNum w:abstractNumId="43">
    <w:nsid w:val="79E47174"/>
    <w:multiLevelType w:val="hybridMultilevel"/>
    <w:tmpl w:val="74A8B29C"/>
    <w:lvl w:ilvl="0" w:tplc="C2C81DB2">
      <w:numFmt w:val="bullet"/>
      <w:lvlText w:val=""/>
      <w:lvlJc w:val="left"/>
      <w:pPr>
        <w:ind w:left="285" w:hanging="219"/>
      </w:pPr>
      <w:rPr>
        <w:rFonts w:ascii="Symbol" w:eastAsia="Symbol" w:hAnsi="Symbol" w:cs="Symbol" w:hint="default"/>
        <w:w w:val="100"/>
        <w:sz w:val="22"/>
        <w:szCs w:val="22"/>
        <w:lang w:val="en-US" w:eastAsia="en-US" w:bidi="en-US"/>
      </w:rPr>
    </w:lvl>
    <w:lvl w:ilvl="1" w:tplc="844016D2">
      <w:numFmt w:val="bullet"/>
      <w:lvlText w:val="•"/>
      <w:lvlJc w:val="left"/>
      <w:pPr>
        <w:ind w:left="590" w:hanging="219"/>
      </w:pPr>
      <w:rPr>
        <w:rFonts w:hint="default"/>
        <w:lang w:val="en-US" w:eastAsia="en-US" w:bidi="en-US"/>
      </w:rPr>
    </w:lvl>
    <w:lvl w:ilvl="2" w:tplc="E9700B6A">
      <w:numFmt w:val="bullet"/>
      <w:lvlText w:val="•"/>
      <w:lvlJc w:val="left"/>
      <w:pPr>
        <w:ind w:left="901" w:hanging="219"/>
      </w:pPr>
      <w:rPr>
        <w:rFonts w:hint="default"/>
        <w:lang w:val="en-US" w:eastAsia="en-US" w:bidi="en-US"/>
      </w:rPr>
    </w:lvl>
    <w:lvl w:ilvl="3" w:tplc="3C62D2FE">
      <w:numFmt w:val="bullet"/>
      <w:lvlText w:val="•"/>
      <w:lvlJc w:val="left"/>
      <w:pPr>
        <w:ind w:left="1212" w:hanging="219"/>
      </w:pPr>
      <w:rPr>
        <w:rFonts w:hint="default"/>
        <w:lang w:val="en-US" w:eastAsia="en-US" w:bidi="en-US"/>
      </w:rPr>
    </w:lvl>
    <w:lvl w:ilvl="4" w:tplc="F83EF38C">
      <w:numFmt w:val="bullet"/>
      <w:lvlText w:val="•"/>
      <w:lvlJc w:val="left"/>
      <w:pPr>
        <w:ind w:left="1523" w:hanging="219"/>
      </w:pPr>
      <w:rPr>
        <w:rFonts w:hint="default"/>
        <w:lang w:val="en-US" w:eastAsia="en-US" w:bidi="en-US"/>
      </w:rPr>
    </w:lvl>
    <w:lvl w:ilvl="5" w:tplc="C1961660">
      <w:numFmt w:val="bullet"/>
      <w:lvlText w:val="•"/>
      <w:lvlJc w:val="left"/>
      <w:pPr>
        <w:ind w:left="1834" w:hanging="219"/>
      </w:pPr>
      <w:rPr>
        <w:rFonts w:hint="default"/>
        <w:lang w:val="en-US" w:eastAsia="en-US" w:bidi="en-US"/>
      </w:rPr>
    </w:lvl>
    <w:lvl w:ilvl="6" w:tplc="A6023C68">
      <w:numFmt w:val="bullet"/>
      <w:lvlText w:val="•"/>
      <w:lvlJc w:val="left"/>
      <w:pPr>
        <w:ind w:left="2145" w:hanging="219"/>
      </w:pPr>
      <w:rPr>
        <w:rFonts w:hint="default"/>
        <w:lang w:val="en-US" w:eastAsia="en-US" w:bidi="en-US"/>
      </w:rPr>
    </w:lvl>
    <w:lvl w:ilvl="7" w:tplc="BE74EDFE">
      <w:numFmt w:val="bullet"/>
      <w:lvlText w:val="•"/>
      <w:lvlJc w:val="left"/>
      <w:pPr>
        <w:ind w:left="2456" w:hanging="219"/>
      </w:pPr>
      <w:rPr>
        <w:rFonts w:hint="default"/>
        <w:lang w:val="en-US" w:eastAsia="en-US" w:bidi="en-US"/>
      </w:rPr>
    </w:lvl>
    <w:lvl w:ilvl="8" w:tplc="CEFC2740">
      <w:numFmt w:val="bullet"/>
      <w:lvlText w:val="•"/>
      <w:lvlJc w:val="left"/>
      <w:pPr>
        <w:ind w:left="2767" w:hanging="219"/>
      </w:pPr>
      <w:rPr>
        <w:rFonts w:hint="default"/>
        <w:lang w:val="en-US" w:eastAsia="en-US" w:bidi="en-US"/>
      </w:rPr>
    </w:lvl>
  </w:abstractNum>
  <w:abstractNum w:abstractNumId="44">
    <w:nsid w:val="7C5A6D96"/>
    <w:multiLevelType w:val="hybridMultilevel"/>
    <w:tmpl w:val="E8DAADFA"/>
    <w:lvl w:ilvl="0" w:tplc="C4FEE326">
      <w:numFmt w:val="bullet"/>
      <w:lvlText w:val=""/>
      <w:lvlJc w:val="left"/>
      <w:pPr>
        <w:ind w:left="280" w:hanging="219"/>
      </w:pPr>
      <w:rPr>
        <w:rFonts w:ascii="Symbol" w:eastAsia="Symbol" w:hAnsi="Symbol" w:cs="Symbol" w:hint="default"/>
        <w:w w:val="100"/>
        <w:sz w:val="22"/>
        <w:szCs w:val="22"/>
        <w:lang w:val="en-US" w:eastAsia="en-US" w:bidi="en-US"/>
      </w:rPr>
    </w:lvl>
    <w:lvl w:ilvl="1" w:tplc="D57A524A">
      <w:numFmt w:val="bullet"/>
      <w:lvlText w:val="•"/>
      <w:lvlJc w:val="left"/>
      <w:pPr>
        <w:ind w:left="982" w:hanging="219"/>
      </w:pPr>
      <w:rPr>
        <w:rFonts w:hint="default"/>
        <w:lang w:val="en-US" w:eastAsia="en-US" w:bidi="en-US"/>
      </w:rPr>
    </w:lvl>
    <w:lvl w:ilvl="2" w:tplc="44E0B6A6">
      <w:numFmt w:val="bullet"/>
      <w:lvlText w:val="•"/>
      <w:lvlJc w:val="left"/>
      <w:pPr>
        <w:ind w:left="1684" w:hanging="219"/>
      </w:pPr>
      <w:rPr>
        <w:rFonts w:hint="default"/>
        <w:lang w:val="en-US" w:eastAsia="en-US" w:bidi="en-US"/>
      </w:rPr>
    </w:lvl>
    <w:lvl w:ilvl="3" w:tplc="7A3CB430">
      <w:numFmt w:val="bullet"/>
      <w:lvlText w:val="•"/>
      <w:lvlJc w:val="left"/>
      <w:pPr>
        <w:ind w:left="2387" w:hanging="219"/>
      </w:pPr>
      <w:rPr>
        <w:rFonts w:hint="default"/>
        <w:lang w:val="en-US" w:eastAsia="en-US" w:bidi="en-US"/>
      </w:rPr>
    </w:lvl>
    <w:lvl w:ilvl="4" w:tplc="3EA47622">
      <w:numFmt w:val="bullet"/>
      <w:lvlText w:val="•"/>
      <w:lvlJc w:val="left"/>
      <w:pPr>
        <w:ind w:left="3089" w:hanging="219"/>
      </w:pPr>
      <w:rPr>
        <w:rFonts w:hint="default"/>
        <w:lang w:val="en-US" w:eastAsia="en-US" w:bidi="en-US"/>
      </w:rPr>
    </w:lvl>
    <w:lvl w:ilvl="5" w:tplc="8EF0008A">
      <w:numFmt w:val="bullet"/>
      <w:lvlText w:val="•"/>
      <w:lvlJc w:val="left"/>
      <w:pPr>
        <w:ind w:left="3792" w:hanging="219"/>
      </w:pPr>
      <w:rPr>
        <w:rFonts w:hint="default"/>
        <w:lang w:val="en-US" w:eastAsia="en-US" w:bidi="en-US"/>
      </w:rPr>
    </w:lvl>
    <w:lvl w:ilvl="6" w:tplc="1AEEA558">
      <w:numFmt w:val="bullet"/>
      <w:lvlText w:val="•"/>
      <w:lvlJc w:val="left"/>
      <w:pPr>
        <w:ind w:left="4494" w:hanging="219"/>
      </w:pPr>
      <w:rPr>
        <w:rFonts w:hint="default"/>
        <w:lang w:val="en-US" w:eastAsia="en-US" w:bidi="en-US"/>
      </w:rPr>
    </w:lvl>
    <w:lvl w:ilvl="7" w:tplc="B1C68D8E">
      <w:numFmt w:val="bullet"/>
      <w:lvlText w:val="•"/>
      <w:lvlJc w:val="left"/>
      <w:pPr>
        <w:ind w:left="5196" w:hanging="219"/>
      </w:pPr>
      <w:rPr>
        <w:rFonts w:hint="default"/>
        <w:lang w:val="en-US" w:eastAsia="en-US" w:bidi="en-US"/>
      </w:rPr>
    </w:lvl>
    <w:lvl w:ilvl="8" w:tplc="F6E8B66C">
      <w:numFmt w:val="bullet"/>
      <w:lvlText w:val="•"/>
      <w:lvlJc w:val="left"/>
      <w:pPr>
        <w:ind w:left="5899" w:hanging="219"/>
      </w:pPr>
      <w:rPr>
        <w:rFonts w:hint="default"/>
        <w:lang w:val="en-US" w:eastAsia="en-US" w:bidi="en-US"/>
      </w:rPr>
    </w:lvl>
  </w:abstractNum>
  <w:abstractNum w:abstractNumId="45">
    <w:nsid w:val="7F397A14"/>
    <w:multiLevelType w:val="hybridMultilevel"/>
    <w:tmpl w:val="3F18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E2D70"/>
    <w:multiLevelType w:val="hybridMultilevel"/>
    <w:tmpl w:val="A470F138"/>
    <w:lvl w:ilvl="0" w:tplc="8F74F98C">
      <w:numFmt w:val="bullet"/>
      <w:lvlText w:val=""/>
      <w:lvlJc w:val="left"/>
      <w:pPr>
        <w:ind w:left="285" w:hanging="219"/>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4"/>
  </w:num>
  <w:num w:numId="4">
    <w:abstractNumId w:val="42"/>
  </w:num>
  <w:num w:numId="5">
    <w:abstractNumId w:val="34"/>
  </w:num>
  <w:num w:numId="6">
    <w:abstractNumId w:val="43"/>
  </w:num>
  <w:num w:numId="7">
    <w:abstractNumId w:val="20"/>
  </w:num>
  <w:num w:numId="8">
    <w:abstractNumId w:val="28"/>
  </w:num>
  <w:num w:numId="9">
    <w:abstractNumId w:val="38"/>
  </w:num>
  <w:num w:numId="10">
    <w:abstractNumId w:val="9"/>
  </w:num>
  <w:num w:numId="11">
    <w:abstractNumId w:val="12"/>
  </w:num>
  <w:num w:numId="12">
    <w:abstractNumId w:val="13"/>
  </w:num>
  <w:num w:numId="13">
    <w:abstractNumId w:val="8"/>
  </w:num>
  <w:num w:numId="14">
    <w:abstractNumId w:val="39"/>
  </w:num>
  <w:num w:numId="15">
    <w:abstractNumId w:val="35"/>
  </w:num>
  <w:num w:numId="16">
    <w:abstractNumId w:val="7"/>
  </w:num>
  <w:num w:numId="17">
    <w:abstractNumId w:val="30"/>
  </w:num>
  <w:num w:numId="18">
    <w:abstractNumId w:val="19"/>
  </w:num>
  <w:num w:numId="19">
    <w:abstractNumId w:val="44"/>
  </w:num>
  <w:num w:numId="20">
    <w:abstractNumId w:val="6"/>
  </w:num>
  <w:num w:numId="21">
    <w:abstractNumId w:val="31"/>
  </w:num>
  <w:num w:numId="22">
    <w:abstractNumId w:val="3"/>
  </w:num>
  <w:num w:numId="23">
    <w:abstractNumId w:val="22"/>
  </w:num>
  <w:num w:numId="24">
    <w:abstractNumId w:val="25"/>
  </w:num>
  <w:num w:numId="25">
    <w:abstractNumId w:val="16"/>
  </w:num>
  <w:num w:numId="26">
    <w:abstractNumId w:val="23"/>
  </w:num>
  <w:num w:numId="27">
    <w:abstractNumId w:val="14"/>
  </w:num>
  <w:num w:numId="28">
    <w:abstractNumId w:val="40"/>
  </w:num>
  <w:num w:numId="29">
    <w:abstractNumId w:val="46"/>
  </w:num>
  <w:num w:numId="30">
    <w:abstractNumId w:val="17"/>
  </w:num>
  <w:num w:numId="31">
    <w:abstractNumId w:val="0"/>
  </w:num>
  <w:num w:numId="32">
    <w:abstractNumId w:val="2"/>
  </w:num>
  <w:num w:numId="33">
    <w:abstractNumId w:val="11"/>
  </w:num>
  <w:num w:numId="34">
    <w:abstractNumId w:val="15"/>
  </w:num>
  <w:num w:numId="35">
    <w:abstractNumId w:val="21"/>
  </w:num>
  <w:num w:numId="36">
    <w:abstractNumId w:val="37"/>
  </w:num>
  <w:num w:numId="37">
    <w:abstractNumId w:val="29"/>
  </w:num>
  <w:num w:numId="38">
    <w:abstractNumId w:val="5"/>
  </w:num>
  <w:num w:numId="39">
    <w:abstractNumId w:val="32"/>
  </w:num>
  <w:num w:numId="40">
    <w:abstractNumId w:val="1"/>
  </w:num>
  <w:num w:numId="41">
    <w:abstractNumId w:val="10"/>
  </w:num>
  <w:num w:numId="42">
    <w:abstractNumId w:val="33"/>
  </w:num>
  <w:num w:numId="43">
    <w:abstractNumId w:val="18"/>
  </w:num>
  <w:num w:numId="44">
    <w:abstractNumId w:val="45"/>
  </w:num>
  <w:num w:numId="45">
    <w:abstractNumId w:val="41"/>
  </w:num>
  <w:num w:numId="46">
    <w:abstractNumId w:val="36"/>
  </w:num>
  <w:num w:numId="47">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tDQ2MjA3NjA3MTW3tLBQ0lEKTi0uzszPAykwqgUAmTOQvywAAAA="/>
  </w:docVars>
  <w:rsids>
    <w:rsidRoot w:val="00923B60"/>
    <w:rsid w:val="000035BA"/>
    <w:rsid w:val="00044FB2"/>
    <w:rsid w:val="0004773E"/>
    <w:rsid w:val="0009238A"/>
    <w:rsid w:val="00093202"/>
    <w:rsid w:val="00097015"/>
    <w:rsid w:val="000C0A19"/>
    <w:rsid w:val="000C4525"/>
    <w:rsid w:val="000D152C"/>
    <w:rsid w:val="000F4741"/>
    <w:rsid w:val="001526A2"/>
    <w:rsid w:val="001825DA"/>
    <w:rsid w:val="00194BB7"/>
    <w:rsid w:val="001B7F21"/>
    <w:rsid w:val="001C03EE"/>
    <w:rsid w:val="001C519E"/>
    <w:rsid w:val="001F13C3"/>
    <w:rsid w:val="00207C35"/>
    <w:rsid w:val="00210800"/>
    <w:rsid w:val="002218E6"/>
    <w:rsid w:val="00223E3A"/>
    <w:rsid w:val="002259BC"/>
    <w:rsid w:val="00225FC8"/>
    <w:rsid w:val="002349FA"/>
    <w:rsid w:val="00247B96"/>
    <w:rsid w:val="002617ED"/>
    <w:rsid w:val="00271048"/>
    <w:rsid w:val="00276B12"/>
    <w:rsid w:val="002810B9"/>
    <w:rsid w:val="002A7E49"/>
    <w:rsid w:val="002D057F"/>
    <w:rsid w:val="002D44BC"/>
    <w:rsid w:val="002F011B"/>
    <w:rsid w:val="00300070"/>
    <w:rsid w:val="003B6F5C"/>
    <w:rsid w:val="003C1B2A"/>
    <w:rsid w:val="003D5F82"/>
    <w:rsid w:val="00402CCE"/>
    <w:rsid w:val="0040526A"/>
    <w:rsid w:val="00405D88"/>
    <w:rsid w:val="004246A7"/>
    <w:rsid w:val="00426E29"/>
    <w:rsid w:val="00434DD6"/>
    <w:rsid w:val="00444A96"/>
    <w:rsid w:val="00455B8F"/>
    <w:rsid w:val="00480BAF"/>
    <w:rsid w:val="0048330B"/>
    <w:rsid w:val="00495841"/>
    <w:rsid w:val="004B608E"/>
    <w:rsid w:val="004B6CBC"/>
    <w:rsid w:val="004D5FBB"/>
    <w:rsid w:val="004E494C"/>
    <w:rsid w:val="004E5E4C"/>
    <w:rsid w:val="00504077"/>
    <w:rsid w:val="00511952"/>
    <w:rsid w:val="00517FBC"/>
    <w:rsid w:val="00520C82"/>
    <w:rsid w:val="00525B46"/>
    <w:rsid w:val="00526DFF"/>
    <w:rsid w:val="00547741"/>
    <w:rsid w:val="005A1079"/>
    <w:rsid w:val="005A789B"/>
    <w:rsid w:val="005B6E3E"/>
    <w:rsid w:val="005D3B5C"/>
    <w:rsid w:val="0061287E"/>
    <w:rsid w:val="006228DF"/>
    <w:rsid w:val="00622C8D"/>
    <w:rsid w:val="00636B9F"/>
    <w:rsid w:val="00637515"/>
    <w:rsid w:val="00644491"/>
    <w:rsid w:val="006E6293"/>
    <w:rsid w:val="006F7677"/>
    <w:rsid w:val="00700720"/>
    <w:rsid w:val="00712312"/>
    <w:rsid w:val="007412B0"/>
    <w:rsid w:val="0075423D"/>
    <w:rsid w:val="00763C86"/>
    <w:rsid w:val="00787924"/>
    <w:rsid w:val="007C471F"/>
    <w:rsid w:val="007D1093"/>
    <w:rsid w:val="007E1240"/>
    <w:rsid w:val="007F68B9"/>
    <w:rsid w:val="00822475"/>
    <w:rsid w:val="008260B8"/>
    <w:rsid w:val="00842F72"/>
    <w:rsid w:val="00856C52"/>
    <w:rsid w:val="008711F1"/>
    <w:rsid w:val="00871A9E"/>
    <w:rsid w:val="008B619C"/>
    <w:rsid w:val="008C389C"/>
    <w:rsid w:val="008D2C04"/>
    <w:rsid w:val="008E21C6"/>
    <w:rsid w:val="008E3227"/>
    <w:rsid w:val="00913F85"/>
    <w:rsid w:val="00923B60"/>
    <w:rsid w:val="009659CA"/>
    <w:rsid w:val="00991083"/>
    <w:rsid w:val="009B632D"/>
    <w:rsid w:val="009D6CDC"/>
    <w:rsid w:val="009F2DB4"/>
    <w:rsid w:val="009F7E92"/>
    <w:rsid w:val="00A004CC"/>
    <w:rsid w:val="00A12789"/>
    <w:rsid w:val="00A16BE2"/>
    <w:rsid w:val="00A320F5"/>
    <w:rsid w:val="00A52BCB"/>
    <w:rsid w:val="00A622C9"/>
    <w:rsid w:val="00A62618"/>
    <w:rsid w:val="00A70EFF"/>
    <w:rsid w:val="00A83F09"/>
    <w:rsid w:val="00A8560D"/>
    <w:rsid w:val="00A861E6"/>
    <w:rsid w:val="00AB3479"/>
    <w:rsid w:val="00AF0827"/>
    <w:rsid w:val="00B04726"/>
    <w:rsid w:val="00B25FC4"/>
    <w:rsid w:val="00B433F3"/>
    <w:rsid w:val="00B50443"/>
    <w:rsid w:val="00B738BD"/>
    <w:rsid w:val="00B73AE2"/>
    <w:rsid w:val="00B95414"/>
    <w:rsid w:val="00B95AEB"/>
    <w:rsid w:val="00BA4568"/>
    <w:rsid w:val="00BB4F6F"/>
    <w:rsid w:val="00BB5A7D"/>
    <w:rsid w:val="00BD27A5"/>
    <w:rsid w:val="00BD6F87"/>
    <w:rsid w:val="00BF2F0B"/>
    <w:rsid w:val="00C0082C"/>
    <w:rsid w:val="00C3222B"/>
    <w:rsid w:val="00C40453"/>
    <w:rsid w:val="00C84A3C"/>
    <w:rsid w:val="00CA4A87"/>
    <w:rsid w:val="00CB6472"/>
    <w:rsid w:val="00CB7193"/>
    <w:rsid w:val="00CF0C4E"/>
    <w:rsid w:val="00DB07BE"/>
    <w:rsid w:val="00DC353A"/>
    <w:rsid w:val="00DD44A1"/>
    <w:rsid w:val="00DD5751"/>
    <w:rsid w:val="00E0239C"/>
    <w:rsid w:val="00E20765"/>
    <w:rsid w:val="00E27997"/>
    <w:rsid w:val="00E51940"/>
    <w:rsid w:val="00E52D86"/>
    <w:rsid w:val="00E776E1"/>
    <w:rsid w:val="00E8280E"/>
    <w:rsid w:val="00E949AD"/>
    <w:rsid w:val="00EA6ED3"/>
    <w:rsid w:val="00EA7EB2"/>
    <w:rsid w:val="00EE553A"/>
    <w:rsid w:val="00EF54CA"/>
    <w:rsid w:val="00F3018F"/>
    <w:rsid w:val="00F434AB"/>
    <w:rsid w:val="00F43CDA"/>
    <w:rsid w:val="00F63EC8"/>
    <w:rsid w:val="00F96A75"/>
    <w:rsid w:val="00FE074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3D"/>
    <w:pPr>
      <w:spacing w:line="240" w:lineRule="auto"/>
      <w:jc w:val="both"/>
    </w:pPr>
  </w:style>
  <w:style w:type="paragraph" w:styleId="Heading1">
    <w:name w:val="heading 1"/>
    <w:basedOn w:val="Normal"/>
    <w:next w:val="Normal"/>
    <w:link w:val="Heading1Char"/>
    <w:uiPriority w:val="9"/>
    <w:qFormat/>
    <w:rsid w:val="00923B60"/>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23B60"/>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B60"/>
    <w:pPr>
      <w:keepNext/>
      <w:keepLines/>
      <w:spacing w:before="40" w:after="0" w:line="360" w:lineRule="auto"/>
      <w:outlineLvl w:val="2"/>
    </w:pPr>
    <w:rPr>
      <w:rFonts w:ascii="Arial" w:eastAsiaTheme="majorEastAsia" w:hAnsi="Arial"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60"/>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923B60"/>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923B60"/>
    <w:rPr>
      <w:rFonts w:ascii="Arial" w:eastAsiaTheme="majorEastAsia" w:hAnsi="Arial" w:cstheme="majorBidi"/>
      <w:b/>
      <w:color w:val="1F4D78" w:themeColor="accent1" w:themeShade="7F"/>
      <w:szCs w:val="24"/>
    </w:rPr>
  </w:style>
  <w:style w:type="character" w:customStyle="1" w:styleId="eop">
    <w:name w:val="eop"/>
    <w:basedOn w:val="DefaultParagraphFont"/>
    <w:rsid w:val="00923B60"/>
  </w:style>
  <w:style w:type="paragraph" w:styleId="FootnoteText">
    <w:name w:val="footnote text"/>
    <w:aliases w:val="WB Footnote,Footnote Text Char3,Footnote Text Char2 Char,Footnote Text Char Char Char1 Char,Footnote Text Char1 Char1 Char,Footnote Text Char Char Char2,ALTS FOOTNOTE,footnote text,Footnote Text Char Char,Footnote Text Char3 Char1 Char Cha"/>
    <w:basedOn w:val="Normal"/>
    <w:link w:val="FootnoteTextChar"/>
    <w:uiPriority w:val="99"/>
    <w:unhideWhenUsed/>
    <w:qFormat/>
    <w:rsid w:val="00923B60"/>
    <w:pPr>
      <w:spacing w:after="0"/>
    </w:pPr>
    <w:rPr>
      <w:rFonts w:asciiTheme="majorHAnsi" w:hAnsiTheme="majorHAnsi" w:cstheme="majorHAnsi"/>
      <w:color w:val="767171" w:themeColor="background2" w:themeShade="80"/>
      <w:sz w:val="14"/>
      <w:szCs w:val="14"/>
      <w:lang w:val="en-IN"/>
    </w:rPr>
  </w:style>
  <w:style w:type="character" w:customStyle="1" w:styleId="FootnoteTextChar">
    <w:name w:val="Footnote Text Char"/>
    <w:aliases w:val="WB Footnote Char,Footnote Text Char3 Char,Footnote Text Char2 Char Char,Footnote Text Char Char Char1 Char Char,Footnote Text Char1 Char1 Char Char,Footnote Text Char Char Char2 Char,ALTS FOOTNOTE Char,footnote text Char"/>
    <w:basedOn w:val="DefaultParagraphFont"/>
    <w:link w:val="FootnoteText"/>
    <w:uiPriority w:val="99"/>
    <w:qFormat/>
    <w:rsid w:val="00923B60"/>
    <w:rPr>
      <w:rFonts w:asciiTheme="majorHAnsi" w:hAnsiTheme="majorHAnsi" w:cstheme="majorHAnsi"/>
      <w:color w:val="767171" w:themeColor="background2" w:themeShade="80"/>
      <w:sz w:val="14"/>
      <w:szCs w:val="14"/>
      <w:lang w:val="en-IN"/>
    </w:rPr>
  </w:style>
  <w:style w:type="character" w:styleId="FootnoteReference">
    <w:name w:val="footnote reference"/>
    <w:aliases w:val="Appel note de bas de p,Footnote symbol,Footnote,Voetnootverwijzing,Times 10 Point,Exposant 3 Point,Appel note de bas de p + 11 pt,Italic,Appel note de bas de p1,Appel note de bas de p2,Appel note de bas de p3,Footnote Reference/,o,fr"/>
    <w:basedOn w:val="DefaultParagraphFont"/>
    <w:link w:val="FNRefeCharChar"/>
    <w:uiPriority w:val="99"/>
    <w:unhideWhenUsed/>
    <w:qFormat/>
    <w:rsid w:val="00923B60"/>
    <w:rPr>
      <w:vertAlign w:val="superscript"/>
    </w:rPr>
  </w:style>
  <w:style w:type="paragraph" w:customStyle="1" w:styleId="FNRefeCharChar">
    <w:name w:val="FNRefe Char Char"/>
    <w:aliases w:val="BVI fnr Car Car Car Car Char Char Char Char Char,BVI fnr Car Car Char Char Char,BVI fnr Char Char Char,BVI fnr Car Char Char Char,BVI fnr Char Char,4_G,4_G Char Char,Footnote Ref,Footnote Reference1 Char Char,Footnotes refss Char Char"/>
    <w:basedOn w:val="Normal"/>
    <w:link w:val="FootnoteReference"/>
    <w:uiPriority w:val="99"/>
    <w:rsid w:val="00923B60"/>
    <w:pPr>
      <w:spacing w:line="240" w:lineRule="exact"/>
    </w:pPr>
    <w:rPr>
      <w:vertAlign w:val="superscript"/>
    </w:rPr>
  </w:style>
  <w:style w:type="character" w:styleId="Hyperlink">
    <w:name w:val="Hyperlink"/>
    <w:basedOn w:val="DefaultParagraphFont"/>
    <w:uiPriority w:val="99"/>
    <w:unhideWhenUsed/>
    <w:rsid w:val="00923B60"/>
    <w:rPr>
      <w:color w:val="0000FF"/>
      <w:u w:val="single"/>
    </w:rPr>
  </w:style>
  <w:style w:type="character" w:customStyle="1" w:styleId="normaltextrun">
    <w:name w:val="normaltextrun"/>
    <w:basedOn w:val="DefaultParagraphFont"/>
    <w:rsid w:val="00923B60"/>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923B6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923B60"/>
  </w:style>
  <w:style w:type="paragraph" w:customStyle="1" w:styleId="Default">
    <w:name w:val="Default"/>
    <w:rsid w:val="00923B60"/>
    <w:pPr>
      <w:autoSpaceDE w:val="0"/>
      <w:autoSpaceDN w:val="0"/>
      <w:adjustRightInd w:val="0"/>
      <w:spacing w:after="0" w:line="240" w:lineRule="auto"/>
    </w:pPr>
    <w:rPr>
      <w:rFonts w:ascii="Sylfaen" w:hAnsi="Sylfaen" w:cs="Sylfaen"/>
      <w:color w:val="000000"/>
      <w:sz w:val="24"/>
      <w:szCs w:val="24"/>
    </w:rPr>
  </w:style>
  <w:style w:type="paragraph" w:styleId="CommentText">
    <w:name w:val="annotation text"/>
    <w:basedOn w:val="Normal"/>
    <w:link w:val="CommentTextChar"/>
    <w:uiPriority w:val="99"/>
    <w:unhideWhenUsed/>
    <w:rsid w:val="00923B60"/>
    <w:rPr>
      <w:sz w:val="20"/>
      <w:szCs w:val="20"/>
    </w:rPr>
  </w:style>
  <w:style w:type="character" w:customStyle="1" w:styleId="CommentTextChar">
    <w:name w:val="Comment Text Char"/>
    <w:basedOn w:val="DefaultParagraphFont"/>
    <w:link w:val="CommentText"/>
    <w:uiPriority w:val="99"/>
    <w:rsid w:val="00923B60"/>
    <w:rPr>
      <w:sz w:val="20"/>
      <w:szCs w:val="20"/>
    </w:rPr>
  </w:style>
  <w:style w:type="character" w:customStyle="1" w:styleId="CommentSubjectChar">
    <w:name w:val="Comment Subject Char"/>
    <w:basedOn w:val="CommentTextChar"/>
    <w:link w:val="CommentSubject"/>
    <w:uiPriority w:val="99"/>
    <w:semiHidden/>
    <w:rsid w:val="00923B60"/>
    <w:rPr>
      <w:b/>
      <w:bCs/>
      <w:sz w:val="20"/>
      <w:szCs w:val="20"/>
    </w:rPr>
  </w:style>
  <w:style w:type="paragraph" w:styleId="CommentSubject">
    <w:name w:val="annotation subject"/>
    <w:basedOn w:val="CommentText"/>
    <w:next w:val="CommentText"/>
    <w:link w:val="CommentSubjectChar"/>
    <w:uiPriority w:val="99"/>
    <w:semiHidden/>
    <w:unhideWhenUsed/>
    <w:rsid w:val="00923B60"/>
    <w:rPr>
      <w:b/>
      <w:bCs/>
    </w:rPr>
  </w:style>
  <w:style w:type="character" w:customStyle="1" w:styleId="BalloonTextChar">
    <w:name w:val="Balloon Text Char"/>
    <w:basedOn w:val="DefaultParagraphFont"/>
    <w:link w:val="BalloonText"/>
    <w:uiPriority w:val="99"/>
    <w:semiHidden/>
    <w:rsid w:val="00923B60"/>
    <w:rPr>
      <w:rFonts w:ascii="Segoe UI" w:hAnsi="Segoe UI" w:cs="Segoe UI"/>
      <w:sz w:val="18"/>
      <w:szCs w:val="18"/>
    </w:rPr>
  </w:style>
  <w:style w:type="paragraph" w:styleId="BalloonText">
    <w:name w:val="Balloon Text"/>
    <w:basedOn w:val="Normal"/>
    <w:link w:val="BalloonTextChar"/>
    <w:uiPriority w:val="99"/>
    <w:semiHidden/>
    <w:unhideWhenUsed/>
    <w:rsid w:val="00923B60"/>
    <w:pPr>
      <w:spacing w:after="0"/>
    </w:pPr>
    <w:rPr>
      <w:rFonts w:ascii="Segoe UI" w:hAnsi="Segoe UI" w:cs="Segoe UI"/>
      <w:sz w:val="18"/>
      <w:szCs w:val="18"/>
    </w:rPr>
  </w:style>
  <w:style w:type="table" w:styleId="TableGrid">
    <w:name w:val="Table Grid"/>
    <w:basedOn w:val="TableNormal"/>
    <w:uiPriority w:val="39"/>
    <w:rsid w:val="0092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rsid w:val="00923B60"/>
    <w:pPr>
      <w:widowControl w:val="0"/>
      <w:autoSpaceDE w:val="0"/>
      <w:autoSpaceDN w:val="0"/>
      <w:spacing w:after="0"/>
    </w:pPr>
    <w:rPr>
      <w:rFonts w:ascii="Times New Roman" w:eastAsia="Times New Roman" w:hAnsi="Times New Roman" w:cs="Times New Roman"/>
      <w:lang w:bidi="en-US"/>
    </w:rPr>
  </w:style>
  <w:style w:type="paragraph" w:styleId="BodyText">
    <w:name w:val="Body Text"/>
    <w:basedOn w:val="Normal"/>
    <w:link w:val="BodyTextChar"/>
    <w:uiPriority w:val="1"/>
    <w:rsid w:val="00923B60"/>
    <w:pPr>
      <w:widowControl w:val="0"/>
      <w:autoSpaceDE w:val="0"/>
      <w:autoSpaceDN w:val="0"/>
      <w:spacing w:after="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23B6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923B60"/>
    <w:pPr>
      <w:tabs>
        <w:tab w:val="center" w:pos="4680"/>
        <w:tab w:val="right" w:pos="9360"/>
      </w:tabs>
      <w:spacing w:after="0"/>
    </w:pPr>
  </w:style>
  <w:style w:type="character" w:customStyle="1" w:styleId="HeaderChar">
    <w:name w:val="Header Char"/>
    <w:basedOn w:val="DefaultParagraphFont"/>
    <w:link w:val="Header"/>
    <w:uiPriority w:val="99"/>
    <w:rsid w:val="00923B60"/>
  </w:style>
  <w:style w:type="paragraph" w:styleId="Footer">
    <w:name w:val="footer"/>
    <w:basedOn w:val="Normal"/>
    <w:link w:val="FooterChar"/>
    <w:uiPriority w:val="99"/>
    <w:unhideWhenUsed/>
    <w:rsid w:val="00923B60"/>
    <w:pPr>
      <w:tabs>
        <w:tab w:val="center" w:pos="4680"/>
        <w:tab w:val="right" w:pos="9360"/>
      </w:tabs>
      <w:spacing w:after="0"/>
    </w:pPr>
  </w:style>
  <w:style w:type="character" w:customStyle="1" w:styleId="FooterChar">
    <w:name w:val="Footer Char"/>
    <w:basedOn w:val="DefaultParagraphFont"/>
    <w:link w:val="Footer"/>
    <w:uiPriority w:val="99"/>
    <w:rsid w:val="00923B60"/>
  </w:style>
  <w:style w:type="paragraph" w:styleId="NoSpacing">
    <w:name w:val="No Spacing"/>
    <w:link w:val="NoSpacingChar"/>
    <w:uiPriority w:val="1"/>
    <w:qFormat/>
    <w:rsid w:val="00923B60"/>
    <w:pPr>
      <w:spacing w:after="0" w:line="240" w:lineRule="auto"/>
    </w:pPr>
    <w:rPr>
      <w:rFonts w:eastAsiaTheme="minorEastAsia"/>
    </w:rPr>
  </w:style>
  <w:style w:type="character" w:customStyle="1" w:styleId="NoSpacingChar">
    <w:name w:val="No Spacing Char"/>
    <w:basedOn w:val="DefaultParagraphFont"/>
    <w:link w:val="NoSpacing"/>
    <w:uiPriority w:val="1"/>
    <w:rsid w:val="00923B60"/>
    <w:rPr>
      <w:rFonts w:eastAsiaTheme="minorEastAsia"/>
    </w:rPr>
  </w:style>
  <w:style w:type="paragraph" w:styleId="TOCHeading">
    <w:name w:val="TOC Heading"/>
    <w:basedOn w:val="Heading1"/>
    <w:next w:val="Normal"/>
    <w:uiPriority w:val="39"/>
    <w:unhideWhenUsed/>
    <w:qFormat/>
    <w:rsid w:val="00923B60"/>
    <w:pPr>
      <w:outlineLvl w:val="9"/>
    </w:pPr>
    <w:rPr>
      <w:rFonts w:asciiTheme="majorHAnsi" w:hAnsiTheme="majorHAnsi"/>
      <w:b w:val="0"/>
      <w:sz w:val="32"/>
    </w:rPr>
  </w:style>
  <w:style w:type="paragraph" w:styleId="TOC1">
    <w:name w:val="toc 1"/>
    <w:basedOn w:val="Normal"/>
    <w:next w:val="Normal"/>
    <w:autoRedefine/>
    <w:uiPriority w:val="39"/>
    <w:unhideWhenUsed/>
    <w:rsid w:val="00923B60"/>
    <w:pPr>
      <w:spacing w:after="100"/>
    </w:pPr>
  </w:style>
  <w:style w:type="paragraph" w:styleId="TOC2">
    <w:name w:val="toc 2"/>
    <w:basedOn w:val="Normal"/>
    <w:next w:val="Normal"/>
    <w:autoRedefine/>
    <w:uiPriority w:val="39"/>
    <w:unhideWhenUsed/>
    <w:rsid w:val="003C1B2A"/>
    <w:pPr>
      <w:tabs>
        <w:tab w:val="left" w:pos="880"/>
        <w:tab w:val="right" w:leader="dot" w:pos="9730"/>
      </w:tabs>
      <w:spacing w:after="0" w:line="360" w:lineRule="auto"/>
      <w:ind w:left="216"/>
    </w:pPr>
  </w:style>
  <w:style w:type="paragraph" w:styleId="TOC3">
    <w:name w:val="toc 3"/>
    <w:basedOn w:val="Normal"/>
    <w:next w:val="Normal"/>
    <w:autoRedefine/>
    <w:uiPriority w:val="39"/>
    <w:unhideWhenUsed/>
    <w:rsid w:val="00923B60"/>
    <w:pPr>
      <w:spacing w:after="100"/>
      <w:ind w:left="440"/>
    </w:pPr>
  </w:style>
  <w:style w:type="paragraph" w:customStyle="1" w:styleId="DNAPADtext">
    <w:name w:val="DNA PAD text"/>
    <w:basedOn w:val="Normal"/>
    <w:link w:val="DNAPADtextChar"/>
    <w:uiPriority w:val="99"/>
    <w:qFormat/>
    <w:rsid w:val="00923B60"/>
    <w:pPr>
      <w:numPr>
        <w:numId w:val="23"/>
      </w:numPr>
      <w:spacing w:after="0"/>
      <w:ind w:left="0" w:firstLine="0"/>
    </w:pPr>
    <w:rPr>
      <w:rFonts w:ascii="Calibri" w:eastAsia="Calibri" w:hAnsi="Calibri" w:cs="Calibri"/>
      <w:color w:val="000000" w:themeColor="text1"/>
      <w:szCs w:val="24"/>
    </w:rPr>
  </w:style>
  <w:style w:type="character" w:customStyle="1" w:styleId="DNAPADtextChar">
    <w:name w:val="DNA PAD text Char"/>
    <w:basedOn w:val="DefaultParagraphFont"/>
    <w:link w:val="DNAPADtext"/>
    <w:uiPriority w:val="99"/>
    <w:rsid w:val="00923B60"/>
    <w:rPr>
      <w:rFonts w:ascii="Calibri" w:eastAsia="Calibri" w:hAnsi="Calibri" w:cs="Calibri"/>
      <w:color w:val="000000" w:themeColor="text1"/>
      <w:szCs w:val="24"/>
    </w:rPr>
  </w:style>
  <w:style w:type="character" w:customStyle="1" w:styleId="UnresolvedMention1">
    <w:name w:val="Unresolved Mention1"/>
    <w:basedOn w:val="DefaultParagraphFont"/>
    <w:uiPriority w:val="99"/>
    <w:unhideWhenUsed/>
    <w:rsid w:val="00923B60"/>
    <w:rPr>
      <w:color w:val="605E5C"/>
      <w:shd w:val="clear" w:color="auto" w:fill="E1DFDD"/>
    </w:rPr>
  </w:style>
  <w:style w:type="character" w:styleId="Emphasis">
    <w:name w:val="Emphasis"/>
    <w:basedOn w:val="DefaultParagraphFont"/>
    <w:uiPriority w:val="20"/>
    <w:qFormat/>
    <w:rsid w:val="00923B60"/>
    <w:rPr>
      <w:i/>
      <w:iC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9F7E92"/>
    <w:pPr>
      <w:spacing w:line="240" w:lineRule="exact"/>
    </w:pPr>
    <w:rPr>
      <w:vertAlign w:val="superscript"/>
    </w:rPr>
  </w:style>
  <w:style w:type="character" w:customStyle="1" w:styleId="italic">
    <w:name w:val="italic"/>
    <w:basedOn w:val="DefaultParagraphFont"/>
    <w:rsid w:val="009F7E92"/>
  </w:style>
  <w:style w:type="character" w:styleId="CommentReference">
    <w:name w:val="annotation reference"/>
    <w:basedOn w:val="DefaultParagraphFont"/>
    <w:uiPriority w:val="99"/>
    <w:semiHidden/>
    <w:unhideWhenUsed/>
    <w:rsid w:val="00B738BD"/>
    <w:rPr>
      <w:sz w:val="16"/>
      <w:szCs w:val="16"/>
    </w:rPr>
  </w:style>
  <w:style w:type="paragraph" w:styleId="Revision">
    <w:name w:val="Revision"/>
    <w:hidden/>
    <w:uiPriority w:val="99"/>
    <w:semiHidden/>
    <w:rsid w:val="004B6C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A2D8C-B710-43D8-B08B-27A88C53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HP</Company>
  <LinksUpToDate>false</LinksUpToDate>
  <CharactersWithSpaces>38620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Nabin</dc:creator>
  <cp:lastModifiedBy>user</cp:lastModifiedBy>
  <cp:revision>8</cp:revision>
  <cp:lastPrinted>2022-10-21T06:55:00Z</cp:lastPrinted>
  <dcterms:created xsi:type="dcterms:W3CDTF">2022-10-21T07:00:00Z</dcterms:created>
  <dcterms:modified xsi:type="dcterms:W3CDTF">2022-10-21T07:09:00Z</dcterms:modified>
</cp:coreProperties>
</file>